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7640" w14:textId="77777777" w:rsidR="00EB54C1" w:rsidRPr="00DE784B" w:rsidRDefault="0020272F" w:rsidP="00EB54C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54C1" w:rsidRPr="00DE784B">
        <w:rPr>
          <w:rFonts w:ascii="Arial" w:hAnsi="Arial" w:cs="Arial"/>
        </w:rPr>
        <w:t>Dear Teachers and Principals: The Transition Alignment Committee (composed of representatives from NRMPS Transition, ECPS Transition</w:t>
      </w:r>
      <w:r w:rsidR="00A24602" w:rsidRPr="00DE784B">
        <w:rPr>
          <w:rFonts w:ascii="Arial" w:hAnsi="Arial" w:cs="Arial"/>
        </w:rPr>
        <w:t xml:space="preserve"> </w:t>
      </w:r>
      <w:r w:rsidR="00EB54C1" w:rsidRPr="00DE784B">
        <w:rPr>
          <w:rFonts w:ascii="Arial" w:hAnsi="Arial" w:cs="Arial"/>
        </w:rPr>
        <w:t xml:space="preserve">and Down East Partnership for Children) wants to evaluate ways to support Kindergarten transition. Please take a few minutes to complete this survey. </w:t>
      </w:r>
    </w:p>
    <w:p w14:paraId="008C6EA3" w14:textId="77777777" w:rsidR="00EB54C1" w:rsidRPr="00DE784B" w:rsidRDefault="00EB54C1" w:rsidP="00EB54C1">
      <w:pPr>
        <w:spacing w:after="0" w:line="240" w:lineRule="auto"/>
        <w:contextualSpacing/>
        <w:outlineLvl w:val="3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14:paraId="267D2095" w14:textId="77777777" w:rsidR="00EB54C1" w:rsidRPr="00DE784B" w:rsidRDefault="00EB54C1" w:rsidP="00DE784B">
      <w:pPr>
        <w:spacing w:after="0" w:line="240" w:lineRule="auto"/>
        <w:contextualSpacing/>
        <w:outlineLvl w:val="3"/>
        <w:rPr>
          <w:rFonts w:ascii="Arial" w:eastAsia="Times New Roman" w:hAnsi="Arial" w:cs="Arial"/>
          <w:b/>
          <w:bCs/>
          <w:color w:val="000000"/>
        </w:rPr>
      </w:pPr>
      <w:r w:rsidRPr="00DE784B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1. Which title best describes your position (please circle one)?</w:t>
      </w:r>
      <w:r w:rsidRPr="00DE784B">
        <w:rPr>
          <w:rFonts w:ascii="Arial" w:eastAsia="Times New Roman" w:hAnsi="Arial" w:cs="Arial"/>
          <w:b/>
          <w:bCs/>
          <w:color w:val="000000"/>
        </w:rPr>
        <w:t> </w:t>
      </w:r>
    </w:p>
    <w:p w14:paraId="2957C4E8" w14:textId="77777777" w:rsidR="00DE784B" w:rsidRDefault="00EB54C1" w:rsidP="00DE784B">
      <w:pPr>
        <w:spacing w:line="240" w:lineRule="auto"/>
        <w:contextualSpacing/>
        <w:rPr>
          <w:rFonts w:ascii="Arial" w:hAnsi="Arial" w:cs="Arial"/>
        </w:rPr>
      </w:pPr>
      <w:r w:rsidRPr="00DE784B">
        <w:rPr>
          <w:rFonts w:ascii="Arial" w:hAnsi="Arial" w:cs="Arial"/>
        </w:rPr>
        <w:t xml:space="preserve">     </w:t>
      </w:r>
    </w:p>
    <w:p w14:paraId="2729AFEB" w14:textId="77777777" w:rsidR="00EB54C1" w:rsidRPr="00DE784B" w:rsidRDefault="00EB54C1" w:rsidP="00EB54C1">
      <w:pPr>
        <w:contextualSpacing/>
        <w:rPr>
          <w:rFonts w:ascii="Arial" w:hAnsi="Arial" w:cs="Arial"/>
        </w:rPr>
      </w:pPr>
      <w:r w:rsidRPr="00DE784B">
        <w:rPr>
          <w:rFonts w:ascii="Arial" w:hAnsi="Arial" w:cs="Arial"/>
        </w:rPr>
        <w:t>Principal</w:t>
      </w:r>
      <w:r w:rsidRPr="00DE784B">
        <w:rPr>
          <w:rFonts w:ascii="Arial" w:hAnsi="Arial" w:cs="Arial"/>
        </w:rPr>
        <w:tab/>
        <w:t xml:space="preserve">       Preschool Teacher</w:t>
      </w:r>
      <w:r w:rsidRPr="00DE784B">
        <w:rPr>
          <w:rFonts w:ascii="Arial" w:hAnsi="Arial" w:cs="Arial"/>
        </w:rPr>
        <w:tab/>
        <w:t xml:space="preserve">    Kindergarten Teacher</w:t>
      </w:r>
      <w:r w:rsidRPr="00DE784B">
        <w:rPr>
          <w:rFonts w:ascii="Arial" w:hAnsi="Arial" w:cs="Arial"/>
        </w:rPr>
        <w:tab/>
        <w:t xml:space="preserve">  Other:</w:t>
      </w:r>
      <w:r w:rsidRPr="00DE784B">
        <w:rPr>
          <w:rFonts w:ascii="Arial" w:hAnsi="Arial" w:cs="Arial"/>
          <w:u w:val="single"/>
        </w:rPr>
        <w:tab/>
      </w:r>
      <w:r w:rsidRPr="00DE784B">
        <w:rPr>
          <w:rFonts w:ascii="Arial" w:hAnsi="Arial" w:cs="Arial"/>
          <w:u w:val="single"/>
        </w:rPr>
        <w:tab/>
      </w:r>
      <w:r w:rsidRPr="00DE784B">
        <w:rPr>
          <w:rFonts w:ascii="Arial" w:hAnsi="Arial" w:cs="Arial"/>
          <w:u w:val="single"/>
        </w:rPr>
        <w:tab/>
      </w:r>
      <w:r w:rsidRPr="00DE784B">
        <w:rPr>
          <w:rFonts w:ascii="Arial" w:hAnsi="Arial" w:cs="Arial"/>
          <w:u w:val="single"/>
        </w:rPr>
        <w:tab/>
      </w:r>
    </w:p>
    <w:p w14:paraId="054E8BFA" w14:textId="77777777" w:rsidR="00EB54C1" w:rsidRPr="00DE784B" w:rsidRDefault="00EB54C1" w:rsidP="00EB54C1">
      <w:pPr>
        <w:contextualSpacing/>
        <w:rPr>
          <w:rFonts w:ascii="Arial" w:hAnsi="Arial" w:cs="Arial"/>
        </w:rPr>
      </w:pPr>
    </w:p>
    <w:p w14:paraId="315C9721" w14:textId="77777777" w:rsidR="00EB54C1" w:rsidRPr="00DE784B" w:rsidRDefault="00EB54C1" w:rsidP="00EB54C1">
      <w:pPr>
        <w:spacing w:line="240" w:lineRule="auto"/>
        <w:contextualSpacing/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</w:pPr>
      <w:r w:rsidRPr="00DE784B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2. In what school do you teach or work? </w:t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</w:p>
    <w:p w14:paraId="481E89A4" w14:textId="77777777" w:rsidR="00EB54C1" w:rsidRPr="00DE784B" w:rsidRDefault="00EB54C1" w:rsidP="00EB54C1">
      <w:pPr>
        <w:spacing w:line="240" w:lineRule="auto"/>
        <w:contextualSpacing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</w:p>
    <w:p w14:paraId="5693470F" w14:textId="77777777" w:rsidR="00EB54C1" w:rsidRPr="00DE784B" w:rsidRDefault="00EB54C1" w:rsidP="00EB54C1">
      <w:pPr>
        <w:spacing w:after="0" w:line="240" w:lineRule="auto"/>
        <w:contextualSpacing/>
        <w:outlineLvl w:val="3"/>
        <w:rPr>
          <w:rFonts w:ascii="Arial" w:eastAsia="Times New Roman" w:hAnsi="Arial" w:cs="Arial"/>
          <w:b/>
          <w:bCs/>
          <w:color w:val="000000"/>
        </w:rPr>
      </w:pPr>
      <w:r w:rsidRPr="00DE784B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3. Do you think the quality of transition activities (for present K students) held this spring, summer and fall resulted in effective transition to Kindergarten (please circle one)?</w:t>
      </w:r>
      <w:r w:rsidRPr="00DE784B">
        <w:rPr>
          <w:rFonts w:ascii="Arial" w:eastAsia="Times New Roman" w:hAnsi="Arial" w:cs="Arial"/>
          <w:b/>
          <w:bCs/>
          <w:color w:val="000000"/>
        </w:rPr>
        <w:t> </w:t>
      </w:r>
    </w:p>
    <w:p w14:paraId="6B19F0F3" w14:textId="77777777" w:rsidR="00EB54C1" w:rsidRPr="002F75B1" w:rsidRDefault="00EB54C1" w:rsidP="00EB54C1">
      <w:pPr>
        <w:spacing w:after="0" w:line="240" w:lineRule="auto"/>
        <w:contextualSpacing/>
        <w:outlineLvl w:val="3"/>
        <w:rPr>
          <w:rFonts w:ascii="Arial" w:eastAsia="Times New Roman" w:hAnsi="Arial" w:cs="Arial"/>
          <w:b/>
          <w:bCs/>
          <w:color w:val="000000"/>
          <w:sz w:val="8"/>
        </w:rPr>
      </w:pPr>
    </w:p>
    <w:p w14:paraId="5D3D86B2" w14:textId="035439CE" w:rsidR="00EB54C1" w:rsidRPr="00DE784B" w:rsidRDefault="00EB54C1" w:rsidP="00EB54C1">
      <w:pPr>
        <w:contextualSpacing/>
        <w:rPr>
          <w:rFonts w:ascii="Arial" w:hAnsi="Arial" w:cs="Arial"/>
        </w:rPr>
      </w:pPr>
      <w:r w:rsidRPr="00DE784B">
        <w:rPr>
          <w:rFonts w:ascii="Arial" w:hAnsi="Arial" w:cs="Arial"/>
        </w:rPr>
        <w:tab/>
        <w:t>Yes</w:t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  <w:t>No</w:t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  <w:t xml:space="preserve">I </w:t>
      </w:r>
      <w:proofErr w:type="gramStart"/>
      <w:r w:rsidRPr="00DE784B">
        <w:rPr>
          <w:rFonts w:ascii="Arial" w:hAnsi="Arial" w:cs="Arial"/>
        </w:rPr>
        <w:t>don’t</w:t>
      </w:r>
      <w:proofErr w:type="gramEnd"/>
      <w:r w:rsidRPr="00DE784B">
        <w:rPr>
          <w:rFonts w:ascii="Arial" w:hAnsi="Arial" w:cs="Arial"/>
        </w:rPr>
        <w:t xml:space="preserve"> know</w:t>
      </w:r>
      <w:ins w:id="0" w:author="Sydney Land" w:date="2020-08-31T14:26:00Z">
        <w:r w:rsidR="00FE4857">
          <w:rPr>
            <w:rFonts w:ascii="Arial" w:hAnsi="Arial" w:cs="Arial"/>
          </w:rPr>
          <w:tab/>
        </w:r>
        <w:r w:rsidR="00FE4857">
          <w:rPr>
            <w:rFonts w:ascii="Arial" w:hAnsi="Arial" w:cs="Arial"/>
          </w:rPr>
          <w:tab/>
          <w:t>N/A Due to COVID</w:t>
        </w:r>
      </w:ins>
    </w:p>
    <w:p w14:paraId="1C655493" w14:textId="77777777" w:rsidR="00DE784B" w:rsidRDefault="00DE784B" w:rsidP="00EB54C1">
      <w:pPr>
        <w:contextualSpacing/>
        <w:rPr>
          <w:rFonts w:ascii="Arial" w:hAnsi="Arial" w:cs="Arial"/>
          <w:b/>
        </w:rPr>
      </w:pPr>
    </w:p>
    <w:p w14:paraId="766A532E" w14:textId="77777777" w:rsidR="00EB54C1" w:rsidRPr="00DE784B" w:rsidRDefault="00EB54C1" w:rsidP="00EB54C1">
      <w:pPr>
        <w:contextualSpacing/>
        <w:rPr>
          <w:rFonts w:ascii="Arial" w:hAnsi="Arial" w:cs="Arial"/>
          <w:b/>
        </w:rPr>
      </w:pPr>
      <w:r w:rsidRPr="00DE784B">
        <w:rPr>
          <w:rFonts w:ascii="Arial" w:hAnsi="Arial" w:cs="Arial"/>
          <w:b/>
        </w:rPr>
        <w:t xml:space="preserve">4. Have you coordinated events with child care centers (invited child care centers to school events, tour or visit your school; K teachers visited child care centers, etc.)? </w:t>
      </w:r>
    </w:p>
    <w:p w14:paraId="68060C5C" w14:textId="77777777" w:rsidR="002F75B1" w:rsidRPr="002F75B1" w:rsidRDefault="002F75B1" w:rsidP="00EB54C1">
      <w:pPr>
        <w:ind w:firstLine="720"/>
        <w:contextualSpacing/>
        <w:rPr>
          <w:rFonts w:ascii="Arial" w:hAnsi="Arial" w:cs="Arial"/>
          <w:sz w:val="10"/>
        </w:rPr>
      </w:pPr>
    </w:p>
    <w:p w14:paraId="4B1520FA" w14:textId="13A42063" w:rsidR="00EB54C1" w:rsidRDefault="00EB54C1" w:rsidP="00EB54C1">
      <w:pPr>
        <w:ind w:firstLine="720"/>
        <w:contextualSpacing/>
        <w:rPr>
          <w:rFonts w:ascii="Arial" w:hAnsi="Arial" w:cs="Arial"/>
        </w:rPr>
      </w:pPr>
      <w:r w:rsidRPr="00DE784B">
        <w:rPr>
          <w:rFonts w:ascii="Arial" w:hAnsi="Arial" w:cs="Arial"/>
        </w:rPr>
        <w:t>Yes</w:t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  <w:t>No</w:t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  <w:t xml:space="preserve">I </w:t>
      </w:r>
      <w:proofErr w:type="gramStart"/>
      <w:r w:rsidRPr="00DE784B">
        <w:rPr>
          <w:rFonts w:ascii="Arial" w:hAnsi="Arial" w:cs="Arial"/>
        </w:rPr>
        <w:t>don’t</w:t>
      </w:r>
      <w:proofErr w:type="gramEnd"/>
      <w:r w:rsidRPr="00DE784B">
        <w:rPr>
          <w:rFonts w:ascii="Arial" w:hAnsi="Arial" w:cs="Arial"/>
        </w:rPr>
        <w:t xml:space="preserve"> know</w:t>
      </w:r>
      <w:ins w:id="1" w:author="Sydney Land" w:date="2020-08-31T14:26:00Z">
        <w:r w:rsidR="00FE4857">
          <w:rPr>
            <w:rFonts w:ascii="Arial" w:hAnsi="Arial" w:cs="Arial"/>
          </w:rPr>
          <w:tab/>
        </w:r>
        <w:r w:rsidR="00FE4857">
          <w:rPr>
            <w:rFonts w:ascii="Arial" w:hAnsi="Arial" w:cs="Arial"/>
          </w:rPr>
          <w:tab/>
        </w:r>
        <w:r w:rsidR="00FE4857">
          <w:rPr>
            <w:rFonts w:ascii="Arial" w:hAnsi="Arial" w:cs="Arial"/>
          </w:rPr>
          <w:t>N/A Due to COVID</w:t>
        </w:r>
      </w:ins>
    </w:p>
    <w:p w14:paraId="049F04D2" w14:textId="77777777" w:rsidR="002F75B1" w:rsidRDefault="002F75B1" w:rsidP="00EB54C1">
      <w:pPr>
        <w:ind w:firstLine="720"/>
        <w:contextualSpacing/>
        <w:rPr>
          <w:rFonts w:ascii="Arial" w:hAnsi="Arial" w:cs="Arial"/>
        </w:rPr>
      </w:pPr>
    </w:p>
    <w:p w14:paraId="63889247" w14:textId="77777777" w:rsidR="002F75B1" w:rsidRDefault="002F75B1" w:rsidP="002F75B1">
      <w:pPr>
        <w:contextualSpacing/>
        <w:rPr>
          <w:rFonts w:ascii="Arial" w:hAnsi="Arial" w:cs="Arial"/>
          <w:b/>
        </w:rPr>
      </w:pPr>
      <w:r w:rsidRPr="002F75B1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 xml:space="preserve">Did you reach out to families of rising Kindergarten students?  </w:t>
      </w:r>
    </w:p>
    <w:p w14:paraId="09608B28" w14:textId="77777777" w:rsidR="002F75B1" w:rsidRPr="002F75B1" w:rsidRDefault="002F75B1" w:rsidP="002F75B1">
      <w:pPr>
        <w:ind w:firstLine="720"/>
        <w:contextualSpacing/>
        <w:rPr>
          <w:rFonts w:ascii="Arial" w:hAnsi="Arial" w:cs="Arial"/>
          <w:sz w:val="14"/>
        </w:rPr>
      </w:pPr>
    </w:p>
    <w:p w14:paraId="57C73D72" w14:textId="77777777" w:rsidR="002F75B1" w:rsidRDefault="002F75B1" w:rsidP="002F75B1">
      <w:pPr>
        <w:ind w:firstLine="720"/>
        <w:contextualSpacing/>
        <w:rPr>
          <w:rFonts w:ascii="Arial" w:hAnsi="Arial" w:cs="Arial"/>
        </w:rPr>
      </w:pPr>
      <w:r w:rsidRPr="00DE784B">
        <w:rPr>
          <w:rFonts w:ascii="Arial" w:hAnsi="Arial" w:cs="Arial"/>
        </w:rPr>
        <w:t>Yes</w:t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  <w:t>No</w:t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  <w:t>I don’t know</w:t>
      </w:r>
    </w:p>
    <w:p w14:paraId="118D15EF" w14:textId="77777777" w:rsidR="00EB54C1" w:rsidRPr="00DE784B" w:rsidRDefault="00EB54C1" w:rsidP="00EB54C1">
      <w:pPr>
        <w:spacing w:after="0" w:line="240" w:lineRule="auto"/>
        <w:contextualSpacing/>
        <w:outlineLvl w:val="3"/>
        <w:rPr>
          <w:rFonts w:ascii="Arial" w:eastAsia="Times New Roman" w:hAnsi="Arial" w:cs="Arial"/>
          <w:bCs/>
          <w:color w:val="000000"/>
        </w:rPr>
      </w:pPr>
    </w:p>
    <w:p w14:paraId="6C8F2B4B" w14:textId="77777777" w:rsidR="00EB54C1" w:rsidRPr="00DE784B" w:rsidRDefault="002F75B1" w:rsidP="00EB54C1">
      <w:pPr>
        <w:contextualSpacing/>
        <w:rPr>
          <w:rFonts w:ascii="Arial" w:eastAsia="Times New Roman" w:hAnsi="Arial" w:cs="Arial"/>
          <w:b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="00EB54C1" w:rsidRPr="00DE784B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r w:rsidR="00EB54C1" w:rsidRPr="00DE784B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>Do you have any suggestions or feedback to improve school transitions?</w:t>
      </w:r>
      <w:r w:rsidR="00EB54C1" w:rsidRPr="00DE784B">
        <w:rPr>
          <w:rFonts w:ascii="Arial" w:eastAsia="Times New Roman" w:hAnsi="Arial" w:cs="Arial"/>
          <w:b/>
          <w:color w:val="000000"/>
          <w:shd w:val="clear" w:color="auto" w:fill="FFFFFF"/>
        </w:rPr>
        <w:t> </w:t>
      </w:r>
    </w:p>
    <w:p w14:paraId="4B7CC24C" w14:textId="77777777" w:rsidR="00EB54C1" w:rsidRPr="00DE784B" w:rsidRDefault="00EB54C1" w:rsidP="00EB54C1">
      <w:pPr>
        <w:spacing w:line="480" w:lineRule="auto"/>
        <w:contextualSpacing/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</w:pP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</w:p>
    <w:p w14:paraId="0C36C6BD" w14:textId="77777777" w:rsidR="00EB54C1" w:rsidRPr="00DE784B" w:rsidRDefault="00EB54C1" w:rsidP="00EB54C1">
      <w:pPr>
        <w:contextualSpacing/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</w:pP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>FOR KINDERGARTEN TEACHERS ONLY:</w:t>
      </w:r>
    </w:p>
    <w:p w14:paraId="2C72EE11" w14:textId="566A56EC" w:rsidR="00EB54C1" w:rsidDel="00FE4857" w:rsidRDefault="002F75B1" w:rsidP="003B7B08">
      <w:pPr>
        <w:contextualSpacing/>
        <w:rPr>
          <w:del w:id="2" w:author="Sydney Land" w:date="2020-08-31T14:28:00Z"/>
          <w:rFonts w:ascii="Arial" w:eastAsia="Times New Roman" w:hAnsi="Arial" w:cs="Arial"/>
          <w:b/>
          <w:color w:val="000000"/>
          <w:shd w:val="clear" w:color="auto" w:fill="FFFFFF"/>
        </w:rPr>
      </w:pPr>
      <w:del w:id="3" w:author="Sydney Land" w:date="2020-08-31T14:28:00Z">
        <w:r w:rsidDel="00FE4857">
          <w:rPr>
            <w:rFonts w:ascii="Arial" w:eastAsia="Times New Roman" w:hAnsi="Arial" w:cs="Arial"/>
            <w:b/>
            <w:color w:val="000000"/>
            <w:shd w:val="clear" w:color="auto" w:fill="FFFFFF"/>
          </w:rPr>
          <w:delText>7</w:delText>
        </w:r>
        <w:r w:rsidR="00EB54C1" w:rsidRPr="00DE784B" w:rsidDel="00FE4857">
          <w:rPr>
            <w:rFonts w:ascii="Arial" w:eastAsia="Times New Roman" w:hAnsi="Arial" w:cs="Arial"/>
            <w:b/>
            <w:color w:val="000000"/>
            <w:shd w:val="clear" w:color="auto" w:fill="FFFFFF"/>
          </w:rPr>
          <w:delText xml:space="preserve">. </w:delText>
        </w:r>
        <w:r w:rsidR="00DE784B" w:rsidRPr="00DE784B" w:rsidDel="00FE4857">
          <w:rPr>
            <w:rFonts w:ascii="Arial" w:hAnsi="Arial" w:cs="Arial"/>
            <w:b/>
          </w:rPr>
          <w:delText xml:space="preserve">Did you receive posters </w:delText>
        </w:r>
        <w:r w:rsidR="00EB54C1" w:rsidRPr="00DE784B" w:rsidDel="00FE4857">
          <w:rPr>
            <w:rFonts w:ascii="Arial" w:hAnsi="Arial" w:cs="Arial"/>
            <w:b/>
          </w:rPr>
          <w:delText>or any other child-specific information about any of the students entering your classroom (please circle one)?</w:delText>
        </w:r>
        <w:r w:rsidDel="00FE4857">
          <w:rPr>
            <w:rFonts w:ascii="Arial" w:eastAsia="Times New Roman" w:hAnsi="Arial" w:cs="Arial"/>
            <w:b/>
            <w:color w:val="000000"/>
            <w:shd w:val="clear" w:color="auto" w:fill="FFFFFF"/>
          </w:rPr>
          <w:tab/>
        </w:r>
        <w:r w:rsidDel="00FE4857">
          <w:rPr>
            <w:rFonts w:ascii="Arial" w:eastAsia="Times New Roman" w:hAnsi="Arial" w:cs="Arial"/>
            <w:b/>
            <w:color w:val="000000"/>
            <w:shd w:val="clear" w:color="auto" w:fill="FFFFFF"/>
          </w:rPr>
          <w:tab/>
        </w:r>
        <w:r w:rsidR="00EB54C1" w:rsidRPr="002F75B1" w:rsidDel="00FE4857">
          <w:rPr>
            <w:rFonts w:ascii="Arial" w:hAnsi="Arial" w:cs="Arial"/>
          </w:rPr>
          <w:delText>Yes</w:delText>
        </w:r>
        <w:r w:rsidR="00EB54C1" w:rsidRPr="002F75B1" w:rsidDel="00FE4857">
          <w:rPr>
            <w:rFonts w:ascii="Arial" w:hAnsi="Arial" w:cs="Arial"/>
          </w:rPr>
          <w:tab/>
        </w:r>
        <w:r w:rsidR="00EB54C1" w:rsidRPr="002F75B1" w:rsidDel="00FE4857">
          <w:rPr>
            <w:rFonts w:ascii="Arial" w:hAnsi="Arial" w:cs="Arial"/>
          </w:rPr>
          <w:tab/>
        </w:r>
        <w:r w:rsidR="00EB54C1" w:rsidRPr="002F75B1" w:rsidDel="00FE4857">
          <w:rPr>
            <w:rFonts w:ascii="Arial" w:hAnsi="Arial" w:cs="Arial"/>
          </w:rPr>
          <w:tab/>
          <w:delText>No</w:delText>
        </w:r>
      </w:del>
    </w:p>
    <w:p w14:paraId="48957905" w14:textId="29509420" w:rsidR="00FE4857" w:rsidRDefault="00FE4857" w:rsidP="002F75B1">
      <w:pPr>
        <w:contextualSpacing/>
        <w:rPr>
          <w:ins w:id="4" w:author="Sydney Land" w:date="2020-08-31T14:29:00Z"/>
          <w:rFonts w:ascii="Arial" w:eastAsia="Times New Roman" w:hAnsi="Arial" w:cs="Arial"/>
          <w:b/>
          <w:color w:val="000000"/>
          <w:shd w:val="clear" w:color="auto" w:fill="FFFFFF"/>
        </w:rPr>
      </w:pPr>
    </w:p>
    <w:p w14:paraId="134F6B44" w14:textId="71EC4EA5" w:rsidR="00FE4857" w:rsidRPr="002F75B1" w:rsidRDefault="00FE4857" w:rsidP="002F75B1">
      <w:pPr>
        <w:contextualSpacing/>
        <w:rPr>
          <w:ins w:id="5" w:author="Sydney Land" w:date="2020-08-31T14:29:00Z"/>
          <w:rFonts w:ascii="Arial" w:eastAsia="Times New Roman" w:hAnsi="Arial" w:cs="Arial"/>
          <w:b/>
          <w:color w:val="000000"/>
          <w:shd w:val="clear" w:color="auto" w:fill="FFFFFF"/>
        </w:rPr>
      </w:pPr>
      <w:ins w:id="6" w:author="Sydney Land" w:date="2020-08-31T14:29:00Z">
        <w:r>
          <w:rPr>
            <w:rFonts w:ascii="Arial" w:eastAsia="Times New Roman" w:hAnsi="Arial" w:cs="Arial"/>
            <w:b/>
            <w:color w:val="000000"/>
            <w:shd w:val="clear" w:color="auto" w:fill="FFFFFF"/>
          </w:rPr>
          <w:t xml:space="preserve">** Add in 5 school readiness </w:t>
        </w:r>
      </w:ins>
      <w:ins w:id="7" w:author="Sydney Land" w:date="2020-08-31T14:30:00Z">
        <w:r>
          <w:rPr>
            <w:rFonts w:ascii="Arial" w:eastAsia="Times New Roman" w:hAnsi="Arial" w:cs="Arial"/>
            <w:b/>
            <w:color w:val="000000"/>
            <w:shd w:val="clear" w:color="auto" w:fill="FFFFFF"/>
          </w:rPr>
          <w:t xml:space="preserve">categories from the KFS </w:t>
        </w:r>
      </w:ins>
    </w:p>
    <w:p w14:paraId="5023DEDD" w14:textId="51E80D78" w:rsidR="00EB54C1" w:rsidRPr="00DE784B" w:rsidDel="00FE4857" w:rsidRDefault="00EB54C1" w:rsidP="00EB54C1">
      <w:pPr>
        <w:pStyle w:val="ListParagraph"/>
        <w:rPr>
          <w:del w:id="8" w:author="Sydney Land" w:date="2020-08-31T14:28:00Z"/>
          <w:rFonts w:ascii="Arial" w:hAnsi="Arial" w:cs="Arial"/>
        </w:rPr>
      </w:pPr>
    </w:p>
    <w:p w14:paraId="0B299237" w14:textId="30786E40" w:rsidR="00EB54C1" w:rsidRPr="00DE784B" w:rsidDel="00FE4857" w:rsidRDefault="002F75B1" w:rsidP="00EB54C1">
      <w:pPr>
        <w:pStyle w:val="ListParagraph"/>
        <w:ind w:hanging="720"/>
        <w:rPr>
          <w:del w:id="9" w:author="Sydney Land" w:date="2020-08-31T14:28:00Z"/>
          <w:rFonts w:ascii="Arial" w:hAnsi="Arial" w:cs="Arial"/>
          <w:b/>
          <w:u w:val="single"/>
        </w:rPr>
      </w:pPr>
      <w:del w:id="10" w:author="Sydney Land" w:date="2020-08-31T14:28:00Z">
        <w:r w:rsidDel="00FE4857">
          <w:rPr>
            <w:rFonts w:ascii="Arial" w:hAnsi="Arial" w:cs="Arial"/>
            <w:b/>
          </w:rPr>
          <w:delText>7</w:delText>
        </w:r>
        <w:r w:rsidR="00EB54C1" w:rsidRPr="00DE784B" w:rsidDel="00FE4857">
          <w:rPr>
            <w:rFonts w:ascii="Arial" w:hAnsi="Arial" w:cs="Arial"/>
            <w:b/>
          </w:rPr>
          <w:delText xml:space="preserve">a. If “yes”, estimate how many students had child specific information </w:delText>
        </w:r>
        <w:r w:rsidR="00EB54C1" w:rsidRPr="00DE784B" w:rsidDel="00FE4857">
          <w:rPr>
            <w:rFonts w:ascii="Arial" w:hAnsi="Arial" w:cs="Arial"/>
            <w:b/>
            <w:u w:val="single"/>
          </w:rPr>
          <w:tab/>
        </w:r>
        <w:r w:rsidR="00EB54C1" w:rsidRPr="00DE784B" w:rsidDel="00FE4857">
          <w:rPr>
            <w:rFonts w:ascii="Arial" w:hAnsi="Arial" w:cs="Arial"/>
            <w:b/>
            <w:u w:val="single"/>
          </w:rPr>
          <w:tab/>
        </w:r>
      </w:del>
    </w:p>
    <w:p w14:paraId="54DAF7DC" w14:textId="172A4F0A" w:rsidR="00EB54C1" w:rsidRPr="00DE784B" w:rsidDel="00FE4857" w:rsidRDefault="00EB54C1" w:rsidP="00EB54C1">
      <w:pPr>
        <w:pStyle w:val="ListParagraph"/>
        <w:ind w:hanging="720"/>
        <w:rPr>
          <w:del w:id="11" w:author="Sydney Land" w:date="2020-08-31T14:28:00Z"/>
          <w:rFonts w:ascii="Arial" w:hAnsi="Arial" w:cs="Arial"/>
          <w:b/>
          <w:u w:val="single"/>
        </w:rPr>
      </w:pPr>
    </w:p>
    <w:p w14:paraId="6F638F61" w14:textId="13BD4434" w:rsidR="00EB54C1" w:rsidRPr="00DE784B" w:rsidDel="00FE4857" w:rsidRDefault="002F75B1" w:rsidP="002F75B1">
      <w:pPr>
        <w:pStyle w:val="ListParagraph"/>
        <w:spacing w:line="480" w:lineRule="auto"/>
        <w:ind w:left="446" w:hanging="446"/>
        <w:rPr>
          <w:del w:id="12" w:author="Sydney Land" w:date="2020-08-31T14:28:00Z"/>
          <w:rFonts w:ascii="Arial" w:hAnsi="Arial" w:cs="Arial"/>
          <w:u w:val="single"/>
        </w:rPr>
      </w:pPr>
      <w:del w:id="13" w:author="Sydney Land" w:date="2020-08-31T14:28:00Z">
        <w:r w:rsidDel="00FE4857">
          <w:rPr>
            <w:rFonts w:ascii="Arial" w:hAnsi="Arial" w:cs="Arial"/>
            <w:b/>
          </w:rPr>
          <w:delText>7</w:delText>
        </w:r>
        <w:r w:rsidR="00EB54C1" w:rsidRPr="00DE784B" w:rsidDel="00FE4857">
          <w:rPr>
            <w:rFonts w:ascii="Arial" w:hAnsi="Arial" w:cs="Arial"/>
            <w:b/>
          </w:rPr>
          <w:delText>b. Give examples of child-specific information received:</w:delText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sz w:val="12"/>
            <w:u w:val="single"/>
          </w:rPr>
          <w:tab/>
        </w:r>
        <w:r w:rsidR="00EB54C1" w:rsidRPr="002F75B1" w:rsidDel="00FE4857">
          <w:rPr>
            <w:rFonts w:ascii="Arial" w:hAnsi="Arial" w:cs="Arial"/>
            <w:u w:val="single"/>
          </w:rPr>
          <w:tab/>
        </w:r>
        <w:r w:rsidR="00EB54C1" w:rsidRPr="002F75B1" w:rsidDel="00FE4857">
          <w:rPr>
            <w:rFonts w:ascii="Arial" w:hAnsi="Arial" w:cs="Arial"/>
            <w:u w:val="single"/>
          </w:rPr>
          <w:tab/>
        </w:r>
        <w:r w:rsidR="00EB54C1" w:rsidRPr="002F75B1" w:rsidDel="00FE4857">
          <w:rPr>
            <w:rFonts w:ascii="Arial" w:hAnsi="Arial" w:cs="Arial"/>
            <w:u w:val="single"/>
          </w:rPr>
          <w:tab/>
        </w:r>
        <w:r w:rsidR="00EB54C1" w:rsidRPr="002F75B1" w:rsidDel="00FE4857">
          <w:rPr>
            <w:rFonts w:ascii="Arial" w:hAnsi="Arial" w:cs="Arial"/>
            <w:u w:val="single"/>
          </w:rPr>
          <w:tab/>
        </w:r>
        <w:r w:rsidR="00EB54C1" w:rsidRPr="002F75B1" w:rsidDel="00FE4857">
          <w:rPr>
            <w:rFonts w:ascii="Arial" w:hAnsi="Arial" w:cs="Arial"/>
            <w:u w:val="single"/>
          </w:rPr>
          <w:tab/>
        </w:r>
        <w:r w:rsidR="00EB54C1" w:rsidRPr="002F75B1" w:rsidDel="00FE4857">
          <w:rPr>
            <w:rFonts w:ascii="Arial" w:hAnsi="Arial" w:cs="Arial"/>
            <w:u w:val="single"/>
          </w:rPr>
          <w:tab/>
        </w:r>
        <w:r w:rsidR="00EB54C1" w:rsidRPr="002F75B1" w:rsidDel="00FE4857">
          <w:rPr>
            <w:rFonts w:ascii="Arial" w:hAnsi="Arial" w:cs="Arial"/>
            <w:u w:val="single"/>
          </w:rPr>
          <w:tab/>
        </w:r>
      </w:del>
    </w:p>
    <w:p w14:paraId="598081FC" w14:textId="5EEE41CD" w:rsidR="00EB54C1" w:rsidRPr="002F75B1" w:rsidDel="00FE4857" w:rsidRDefault="00EB54C1" w:rsidP="00EB54C1">
      <w:pPr>
        <w:pStyle w:val="ListParagraph"/>
        <w:ind w:hanging="720"/>
        <w:rPr>
          <w:del w:id="14" w:author="Sydney Land" w:date="2020-08-31T14:28:00Z"/>
          <w:rFonts w:ascii="Arial" w:hAnsi="Arial" w:cs="Arial"/>
          <w:b/>
          <w:sz w:val="14"/>
          <w:u w:val="single"/>
        </w:rPr>
      </w:pPr>
    </w:p>
    <w:p w14:paraId="3207833B" w14:textId="5B103148" w:rsidR="00EB54C1" w:rsidRPr="00DE784B" w:rsidDel="00FE4857" w:rsidRDefault="002F75B1" w:rsidP="00EB54C1">
      <w:pPr>
        <w:pStyle w:val="ListParagraph"/>
        <w:ind w:hanging="720"/>
        <w:rPr>
          <w:del w:id="15" w:author="Sydney Land" w:date="2020-08-31T14:28:00Z"/>
          <w:rFonts w:ascii="Arial" w:hAnsi="Arial" w:cs="Arial"/>
          <w:b/>
        </w:rPr>
      </w:pPr>
      <w:del w:id="16" w:author="Sydney Land" w:date="2020-08-31T14:28:00Z">
        <w:r w:rsidDel="00FE4857">
          <w:rPr>
            <w:rFonts w:ascii="Arial" w:hAnsi="Arial" w:cs="Arial"/>
            <w:b/>
          </w:rPr>
          <w:delText>8</w:delText>
        </w:r>
        <w:r w:rsidR="00EB54C1" w:rsidRPr="00DE784B" w:rsidDel="00FE4857">
          <w:rPr>
            <w:rFonts w:ascii="Arial" w:hAnsi="Arial" w:cs="Arial"/>
            <w:b/>
          </w:rPr>
          <w:delText>. Did you find the child specific information helpful in planning and/or meeting students?</w:delText>
        </w:r>
      </w:del>
    </w:p>
    <w:p w14:paraId="65422A60" w14:textId="173F6D54" w:rsidR="00EB54C1" w:rsidRPr="002F75B1" w:rsidDel="00FE4857" w:rsidRDefault="00EB54C1" w:rsidP="00EB54C1">
      <w:pPr>
        <w:pStyle w:val="ListParagraph"/>
        <w:rPr>
          <w:del w:id="17" w:author="Sydney Land" w:date="2020-08-31T14:28:00Z"/>
          <w:rFonts w:ascii="Arial" w:hAnsi="Arial" w:cs="Arial"/>
          <w:sz w:val="14"/>
        </w:rPr>
      </w:pPr>
    </w:p>
    <w:p w14:paraId="36608AB4" w14:textId="1AD74373" w:rsidR="00EB54C1" w:rsidDel="00FE4857" w:rsidRDefault="00EB54C1" w:rsidP="00EB54C1">
      <w:pPr>
        <w:pStyle w:val="ListParagraph"/>
        <w:rPr>
          <w:del w:id="18" w:author="Sydney Land" w:date="2020-08-31T14:28:00Z"/>
          <w:rFonts w:ascii="Arial" w:hAnsi="Arial" w:cs="Arial"/>
        </w:rPr>
      </w:pPr>
      <w:del w:id="19" w:author="Sydney Land" w:date="2020-08-31T14:28:00Z">
        <w:r w:rsidRPr="00DE784B" w:rsidDel="00FE4857">
          <w:rPr>
            <w:rFonts w:ascii="Arial" w:hAnsi="Arial" w:cs="Arial"/>
          </w:rPr>
          <w:delText xml:space="preserve"> </w:delText>
        </w:r>
        <w:r w:rsidRPr="00DE784B" w:rsidDel="00FE4857">
          <w:rPr>
            <w:rFonts w:ascii="Arial" w:hAnsi="Arial" w:cs="Arial"/>
          </w:rPr>
          <w:tab/>
          <w:delText>Yes</w:delText>
        </w:r>
        <w:r w:rsidRPr="00DE784B" w:rsidDel="00FE4857">
          <w:rPr>
            <w:rFonts w:ascii="Arial" w:hAnsi="Arial" w:cs="Arial"/>
          </w:rPr>
          <w:tab/>
        </w:r>
        <w:r w:rsidRPr="00DE784B" w:rsidDel="00FE4857">
          <w:rPr>
            <w:rFonts w:ascii="Arial" w:hAnsi="Arial" w:cs="Arial"/>
          </w:rPr>
          <w:tab/>
        </w:r>
        <w:r w:rsidRPr="00DE784B" w:rsidDel="00FE4857">
          <w:rPr>
            <w:rFonts w:ascii="Arial" w:hAnsi="Arial" w:cs="Arial"/>
          </w:rPr>
          <w:tab/>
          <w:delText>No</w:delText>
        </w:r>
      </w:del>
    </w:p>
    <w:p w14:paraId="30B5EF76" w14:textId="56567994" w:rsidR="00DE784B" w:rsidDel="00FE4857" w:rsidRDefault="002F75B1" w:rsidP="00DE784B">
      <w:pPr>
        <w:contextualSpacing/>
        <w:rPr>
          <w:del w:id="20" w:author="Sydney Land" w:date="2020-08-31T14:28:00Z"/>
          <w:rFonts w:ascii="Arial" w:hAnsi="Arial" w:cs="Arial"/>
        </w:rPr>
      </w:pPr>
      <w:del w:id="21" w:author="Sydney Land" w:date="2020-08-31T14:28:00Z">
        <w:r w:rsidDel="00FE4857">
          <w:rPr>
            <w:rFonts w:ascii="Arial" w:hAnsi="Arial" w:cs="Arial"/>
            <w:b/>
          </w:rPr>
          <w:delText>8</w:delText>
        </w:r>
        <w:r w:rsidR="00DE784B" w:rsidRPr="00DE784B" w:rsidDel="00FE4857">
          <w:rPr>
            <w:rFonts w:ascii="Arial" w:hAnsi="Arial" w:cs="Arial"/>
            <w:b/>
          </w:rPr>
          <w:delText>a. How did you use the child specific information?</w:delText>
        </w:r>
        <w:r w:rsidR="00DE784B" w:rsidDel="00FE4857">
          <w:rPr>
            <w:rFonts w:ascii="Arial" w:hAnsi="Arial" w:cs="Arial"/>
          </w:rPr>
          <w:delText xml:space="preserve"> ___________________________________________</w:delText>
        </w:r>
      </w:del>
    </w:p>
    <w:p w14:paraId="4EB05410" w14:textId="142700B4" w:rsidR="00DE784B" w:rsidDel="00FE4857" w:rsidRDefault="00DE784B" w:rsidP="00DE784B">
      <w:pPr>
        <w:contextualSpacing/>
        <w:rPr>
          <w:del w:id="22" w:author="Sydney Land" w:date="2020-08-31T14:28:00Z"/>
          <w:rFonts w:ascii="Arial" w:hAnsi="Arial" w:cs="Arial"/>
        </w:rPr>
      </w:pPr>
      <w:del w:id="23" w:author="Sydney Land" w:date="2020-08-31T14:28:00Z">
        <w:r w:rsidDel="00FE4857">
          <w:rPr>
            <w:rFonts w:ascii="Arial" w:hAnsi="Arial" w:cs="Arial"/>
          </w:rPr>
          <w:delText>________________________________________________________________________________________</w:delText>
        </w:r>
      </w:del>
    </w:p>
    <w:p w14:paraId="5D95CD9E" w14:textId="3752C5E5" w:rsidR="00DE784B" w:rsidDel="00FE4857" w:rsidRDefault="00DE784B" w:rsidP="00DE784B">
      <w:pPr>
        <w:rPr>
          <w:del w:id="24" w:author="Sydney Land" w:date="2020-08-31T14:28:00Z"/>
          <w:rFonts w:ascii="Arial" w:hAnsi="Arial" w:cs="Arial"/>
        </w:rPr>
      </w:pPr>
    </w:p>
    <w:p w14:paraId="56FDFE23" w14:textId="7D55B79B" w:rsidR="00DE784B" w:rsidDel="00FE4857" w:rsidRDefault="002F75B1" w:rsidP="002F75B1">
      <w:pPr>
        <w:contextualSpacing/>
        <w:rPr>
          <w:del w:id="25" w:author="Sydney Land" w:date="2020-08-31T14:28:00Z"/>
          <w:rFonts w:ascii="Arial" w:hAnsi="Arial" w:cs="Arial"/>
        </w:rPr>
      </w:pPr>
      <w:del w:id="26" w:author="Sydney Land" w:date="2020-08-31T14:28:00Z">
        <w:r w:rsidRPr="002F75B1" w:rsidDel="00FE4857">
          <w:rPr>
            <w:rFonts w:ascii="Arial" w:hAnsi="Arial" w:cs="Arial"/>
            <w:b/>
          </w:rPr>
          <w:delText>8</w:delText>
        </w:r>
        <w:r w:rsidR="00DE784B" w:rsidRPr="002F75B1" w:rsidDel="00FE4857">
          <w:rPr>
            <w:rFonts w:ascii="Arial" w:hAnsi="Arial" w:cs="Arial"/>
            <w:b/>
          </w:rPr>
          <w:delText>b.</w:delText>
        </w:r>
        <w:r w:rsidR="00DE784B" w:rsidDel="00FE4857">
          <w:rPr>
            <w:rFonts w:ascii="Arial" w:hAnsi="Arial" w:cs="Arial"/>
          </w:rPr>
          <w:delText xml:space="preserve"> </w:delText>
        </w:r>
        <w:r w:rsidR="00DE784B" w:rsidRPr="00DE784B" w:rsidDel="00FE4857">
          <w:rPr>
            <w:rFonts w:ascii="Arial" w:hAnsi="Arial" w:cs="Arial"/>
            <w:b/>
          </w:rPr>
          <w:delText>Is there any information that you would like to have on your students prior to the start of school?</w:delText>
        </w:r>
      </w:del>
    </w:p>
    <w:p w14:paraId="690B7973" w14:textId="0E4DB6CC" w:rsidR="00DE784B" w:rsidRPr="002F75B1" w:rsidDel="00FE4857" w:rsidRDefault="00DE784B" w:rsidP="002F75B1">
      <w:pPr>
        <w:spacing w:line="360" w:lineRule="auto"/>
        <w:contextualSpacing/>
        <w:rPr>
          <w:del w:id="27" w:author="Sydney Land" w:date="2020-08-31T14:28:00Z"/>
          <w:rFonts w:ascii="Arial" w:hAnsi="Arial" w:cs="Arial"/>
        </w:rPr>
      </w:pPr>
      <w:del w:id="28" w:author="Sydney Land" w:date="2020-08-31T14:28:00Z">
        <w:r w:rsidRPr="002F75B1" w:rsidDel="00FE4857">
          <w:rPr>
            <w:rFonts w:ascii="Arial" w:hAnsi="Arial" w:cs="Arial"/>
          </w:rPr>
          <w:delText>________________________________________________________________________________________________________________________________________________________________________________</w:delText>
        </w:r>
      </w:del>
    </w:p>
    <w:p w14:paraId="783F30D4" w14:textId="77777777" w:rsidR="005D6A43" w:rsidRPr="00DE784B" w:rsidRDefault="005D6A43" w:rsidP="003B7B08">
      <w:pPr>
        <w:contextualSpacing/>
        <w:rPr>
          <w:rFonts w:ascii="Arial" w:hAnsi="Arial" w:cs="Arial"/>
          <w:b/>
        </w:rPr>
      </w:pPr>
    </w:p>
    <w:sectPr w:rsidR="005D6A43" w:rsidRPr="00DE784B" w:rsidSect="00057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DB4F" w14:textId="77777777" w:rsidR="00EE3CAA" w:rsidRDefault="00EE3CAA" w:rsidP="00DE784B">
      <w:pPr>
        <w:spacing w:after="0" w:line="240" w:lineRule="auto"/>
      </w:pPr>
      <w:r>
        <w:separator/>
      </w:r>
    </w:p>
  </w:endnote>
  <w:endnote w:type="continuationSeparator" w:id="0">
    <w:p w14:paraId="5835ED8E" w14:textId="77777777" w:rsidR="00EE3CAA" w:rsidRDefault="00EE3CAA" w:rsidP="00DE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A346" w14:textId="77777777" w:rsidR="002F75B1" w:rsidRDefault="002F7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1E18" w14:textId="77777777" w:rsidR="002F75B1" w:rsidRDefault="002F7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6A56A" w14:textId="77777777" w:rsidR="002F75B1" w:rsidRDefault="002F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11F1E" w14:textId="77777777" w:rsidR="00EE3CAA" w:rsidRDefault="00EE3CAA" w:rsidP="00DE784B">
      <w:pPr>
        <w:spacing w:after="0" w:line="240" w:lineRule="auto"/>
      </w:pPr>
      <w:r>
        <w:separator/>
      </w:r>
    </w:p>
  </w:footnote>
  <w:footnote w:type="continuationSeparator" w:id="0">
    <w:p w14:paraId="29F5A819" w14:textId="77777777" w:rsidR="00EE3CAA" w:rsidRDefault="00EE3CAA" w:rsidP="00DE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3418" w14:textId="77777777" w:rsidR="002F75B1" w:rsidRDefault="002F7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0FEB" w14:textId="77777777" w:rsidR="00DE784B" w:rsidRPr="00DE784B" w:rsidRDefault="00794228" w:rsidP="00DE784B">
    <w:pPr>
      <w:spacing w:after="0" w:line="240" w:lineRule="auto"/>
      <w:jc w:val="center"/>
      <w:outlineLvl w:val="3"/>
      <w:rPr>
        <w:rFonts w:ascii="Arial" w:eastAsia="Times New Roman" w:hAnsi="Arial" w:cs="Arial"/>
        <w:b/>
        <w:bCs/>
        <w:color w:val="000000"/>
        <w:u w:val="single"/>
        <w:bdr w:val="none" w:sz="0" w:space="0" w:color="auto" w:frame="1"/>
      </w:rPr>
    </w:pPr>
    <w:r>
      <w:rPr>
        <w:rFonts w:ascii="Arial" w:eastAsia="Times New Roman" w:hAnsi="Arial" w:cs="Arial"/>
        <w:b/>
        <w:bCs/>
        <w:color w:val="000000"/>
        <w:u w:val="single"/>
        <w:bdr w:val="none" w:sz="0" w:space="0" w:color="auto" w:frame="1"/>
      </w:rPr>
      <w:t>EC</w:t>
    </w:r>
    <w:r w:rsidR="002F75B1">
      <w:rPr>
        <w:rFonts w:ascii="Arial" w:eastAsia="Times New Roman" w:hAnsi="Arial" w:cs="Arial"/>
        <w:b/>
        <w:bCs/>
        <w:color w:val="000000"/>
        <w:u w:val="single"/>
        <w:bdr w:val="none" w:sz="0" w:space="0" w:color="auto" w:frame="1"/>
      </w:rPr>
      <w:t>PS 2019</w:t>
    </w:r>
    <w:r w:rsidR="00DE784B" w:rsidRPr="00DE784B">
      <w:rPr>
        <w:rFonts w:ascii="Arial" w:eastAsia="Times New Roman" w:hAnsi="Arial" w:cs="Arial"/>
        <w:b/>
        <w:bCs/>
        <w:color w:val="000000"/>
        <w:u w:val="single"/>
        <w:bdr w:val="none" w:sz="0" w:space="0" w:color="auto" w:frame="1"/>
      </w:rPr>
      <w:t xml:space="preserve"> School Level Transition Committee Survey</w:t>
    </w:r>
  </w:p>
  <w:p w14:paraId="01E16352" w14:textId="77777777" w:rsidR="00DE784B" w:rsidRDefault="00DE7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7BF6" w14:textId="77777777" w:rsidR="002F75B1" w:rsidRDefault="002F75B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ydney Land">
    <w15:presenceInfo w15:providerId="Windows Live" w15:userId="5ee84aa0f3324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C1"/>
    <w:rsid w:val="00096267"/>
    <w:rsid w:val="0020272F"/>
    <w:rsid w:val="002F75B1"/>
    <w:rsid w:val="003B7B08"/>
    <w:rsid w:val="005D6A43"/>
    <w:rsid w:val="00770D79"/>
    <w:rsid w:val="00794228"/>
    <w:rsid w:val="00900133"/>
    <w:rsid w:val="00A24602"/>
    <w:rsid w:val="00B32043"/>
    <w:rsid w:val="00DE784B"/>
    <w:rsid w:val="00EB54C1"/>
    <w:rsid w:val="00EE3CAA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7666"/>
  <w15:chartTrackingRefBased/>
  <w15:docId w15:val="{9E9E455C-BC3D-47AB-BAEA-638FA79C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4B"/>
  </w:style>
  <w:style w:type="paragraph" w:styleId="Footer">
    <w:name w:val="footer"/>
    <w:basedOn w:val="Normal"/>
    <w:link w:val="FooterChar"/>
    <w:uiPriority w:val="99"/>
    <w:unhideWhenUsed/>
    <w:rsid w:val="00DE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4B"/>
  </w:style>
  <w:style w:type="paragraph" w:styleId="BalloonText">
    <w:name w:val="Balloon Text"/>
    <w:basedOn w:val="Normal"/>
    <w:link w:val="BalloonTextChar"/>
    <w:uiPriority w:val="99"/>
    <w:semiHidden/>
    <w:unhideWhenUsed/>
    <w:rsid w:val="0020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Land</dc:creator>
  <cp:keywords/>
  <dc:description/>
  <cp:lastModifiedBy>Sydney Land</cp:lastModifiedBy>
  <cp:revision>2</cp:revision>
  <cp:lastPrinted>2019-08-01T15:05:00Z</cp:lastPrinted>
  <dcterms:created xsi:type="dcterms:W3CDTF">2020-08-31T18:31:00Z</dcterms:created>
  <dcterms:modified xsi:type="dcterms:W3CDTF">2020-08-31T18:31:00Z</dcterms:modified>
</cp:coreProperties>
</file>