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3279" w14:textId="6BB2425D" w:rsidR="00802B8D" w:rsidRPr="005C1E1A" w:rsidRDefault="709796DD" w:rsidP="7D280FB3">
      <w:pPr>
        <w:rPr>
          <w:b/>
          <w:bCs/>
          <w:i/>
          <w:iCs/>
          <w:sz w:val="22"/>
          <w:szCs w:val="22"/>
        </w:rPr>
      </w:pPr>
      <w:r w:rsidRPr="7D280FB3">
        <w:rPr>
          <w:b/>
          <w:bCs/>
          <w:sz w:val="22"/>
          <w:szCs w:val="22"/>
        </w:rPr>
        <w:t xml:space="preserve"> </w:t>
      </w:r>
      <w:r w:rsidR="00802B8D" w:rsidRPr="7D280FB3">
        <w:rPr>
          <w:b/>
          <w:bCs/>
          <w:sz w:val="22"/>
          <w:szCs w:val="22"/>
        </w:rPr>
        <w:t>Partnership:</w:t>
      </w:r>
      <w:r w:rsidR="003D4457" w:rsidRPr="7D280FB3">
        <w:rPr>
          <w:b/>
          <w:bCs/>
          <w:sz w:val="22"/>
          <w:szCs w:val="22"/>
        </w:rPr>
        <w:t xml:space="preserve"> </w:t>
      </w:r>
      <w:r w:rsidR="003D4457" w:rsidRPr="005C1E1A">
        <w:rPr>
          <w:sz w:val="22"/>
          <w:szCs w:val="22"/>
        </w:rPr>
        <w:t>Down East Partnership for Children</w:t>
      </w:r>
      <w:r w:rsidR="00802B8D" w:rsidRPr="005C1E1A">
        <w:rPr>
          <w:b/>
          <w:sz w:val="22"/>
          <w:szCs w:val="22"/>
        </w:rPr>
        <w:tab/>
      </w:r>
      <w:r w:rsidR="00802B8D" w:rsidRPr="005C1E1A">
        <w:rPr>
          <w:b/>
          <w:sz w:val="22"/>
          <w:szCs w:val="22"/>
        </w:rPr>
        <w:tab/>
      </w:r>
      <w:r w:rsidR="00802B8D" w:rsidRPr="005C1E1A">
        <w:rPr>
          <w:b/>
          <w:sz w:val="22"/>
          <w:szCs w:val="22"/>
        </w:rPr>
        <w:tab/>
      </w:r>
      <w:r w:rsidR="00802B8D" w:rsidRPr="005C1E1A">
        <w:rPr>
          <w:b/>
          <w:sz w:val="22"/>
          <w:szCs w:val="22"/>
        </w:rPr>
        <w:tab/>
      </w:r>
      <w:r w:rsidR="00802B8D" w:rsidRPr="005C1E1A">
        <w:rPr>
          <w:b/>
          <w:sz w:val="22"/>
          <w:szCs w:val="22"/>
        </w:rPr>
        <w:tab/>
      </w:r>
    </w:p>
    <w:p w14:paraId="04FCFEB0" w14:textId="77777777" w:rsidR="00802B8D" w:rsidRPr="005C1E1A" w:rsidRDefault="00802B8D">
      <w:pPr>
        <w:rPr>
          <w:b/>
          <w:i/>
          <w:sz w:val="22"/>
          <w:szCs w:val="22"/>
        </w:rPr>
      </w:pPr>
      <w:r w:rsidRPr="005C1E1A">
        <w:rPr>
          <w:b/>
          <w:sz w:val="22"/>
          <w:szCs w:val="22"/>
        </w:rPr>
        <w:t>Activity Name</w:t>
      </w:r>
      <w:r w:rsidRPr="005C1E1A">
        <w:rPr>
          <w:sz w:val="22"/>
          <w:szCs w:val="22"/>
        </w:rPr>
        <w:t xml:space="preserve">: </w:t>
      </w:r>
      <w:r w:rsidR="002B3B13">
        <w:rPr>
          <w:sz w:val="22"/>
          <w:szCs w:val="22"/>
        </w:rPr>
        <w:t>Coordinated Subsidy Administration</w:t>
      </w:r>
      <w:r w:rsidR="00BD7349">
        <w:rPr>
          <w:sz w:val="22"/>
          <w:szCs w:val="22"/>
        </w:rPr>
        <w:t>/ POC</w:t>
      </w:r>
      <w:r w:rsidRPr="005C1E1A">
        <w:rPr>
          <w:sz w:val="22"/>
          <w:szCs w:val="22"/>
        </w:rPr>
        <w:tab/>
      </w:r>
      <w:r w:rsidRPr="005C1E1A">
        <w:rPr>
          <w:sz w:val="22"/>
          <w:szCs w:val="22"/>
        </w:rPr>
        <w:tab/>
      </w:r>
      <w:r w:rsidRPr="005C1E1A">
        <w:rPr>
          <w:sz w:val="22"/>
          <w:szCs w:val="22"/>
        </w:rPr>
        <w:tab/>
      </w:r>
      <w:r w:rsidRPr="005C1E1A">
        <w:rPr>
          <w:b/>
          <w:i/>
          <w:sz w:val="22"/>
          <w:szCs w:val="22"/>
        </w:rPr>
        <w:t xml:space="preserve"> </w:t>
      </w:r>
    </w:p>
    <w:p w14:paraId="78C35849" w14:textId="757B72BB" w:rsidR="00802B8D" w:rsidRPr="005C1E1A" w:rsidRDefault="007538DC">
      <w:pPr>
        <w:rPr>
          <w:b/>
          <w:sz w:val="22"/>
          <w:szCs w:val="22"/>
        </w:rPr>
      </w:pPr>
      <w:r>
        <w:rPr>
          <w:b/>
          <w:sz w:val="22"/>
          <w:szCs w:val="22"/>
        </w:rPr>
        <w:t>EC Profile</w:t>
      </w:r>
      <w:r w:rsidR="00802B8D" w:rsidRPr="005C1E1A">
        <w:rPr>
          <w:b/>
          <w:sz w:val="22"/>
          <w:szCs w:val="22"/>
        </w:rPr>
        <w:t xml:space="preserve"> ID: </w:t>
      </w:r>
      <w:r w:rsidR="003F198D">
        <w:rPr>
          <w:sz w:val="22"/>
          <w:szCs w:val="22"/>
        </w:rPr>
        <w:t>PLA50</w:t>
      </w:r>
      <w:r w:rsidR="00802B8D" w:rsidRPr="005C1E1A">
        <w:rPr>
          <w:b/>
          <w:sz w:val="22"/>
          <w:szCs w:val="22"/>
        </w:rPr>
        <w:tab/>
      </w:r>
      <w:r w:rsidR="00802B8D" w:rsidRPr="005C1E1A">
        <w:rPr>
          <w:b/>
          <w:sz w:val="22"/>
          <w:szCs w:val="22"/>
        </w:rPr>
        <w:tab/>
      </w:r>
      <w:r w:rsidR="00802B8D" w:rsidRPr="005C1E1A">
        <w:rPr>
          <w:b/>
          <w:sz w:val="22"/>
          <w:szCs w:val="22"/>
        </w:rPr>
        <w:tab/>
      </w:r>
      <w:r w:rsidR="00802B8D" w:rsidRPr="005C1E1A">
        <w:rPr>
          <w:b/>
          <w:sz w:val="22"/>
          <w:szCs w:val="22"/>
        </w:rPr>
        <w:tab/>
      </w:r>
    </w:p>
    <w:p w14:paraId="791EEB1E" w14:textId="77777777" w:rsidR="00802B8D" w:rsidRPr="005C1E1A" w:rsidRDefault="00802B8D">
      <w:pPr>
        <w:rPr>
          <w:sz w:val="22"/>
          <w:szCs w:val="22"/>
        </w:rPr>
      </w:pPr>
      <w:r w:rsidRPr="005C1E1A">
        <w:rPr>
          <w:b/>
          <w:sz w:val="22"/>
          <w:szCs w:val="22"/>
        </w:rPr>
        <w:t xml:space="preserve">PSC:  </w:t>
      </w:r>
      <w:r w:rsidR="003F198D">
        <w:rPr>
          <w:sz w:val="22"/>
          <w:szCs w:val="22"/>
        </w:rPr>
        <w:t>2341</w:t>
      </w:r>
    </w:p>
    <w:p w14:paraId="322ECED1" w14:textId="544A75C4" w:rsidR="00802B8D" w:rsidRPr="005C1E1A" w:rsidRDefault="00400AED" w:rsidP="009A2C25">
      <w:pPr>
        <w:jc w:val="center"/>
        <w:rPr>
          <w:sz w:val="28"/>
        </w:rPr>
      </w:pPr>
      <w:r>
        <w:rPr>
          <w:sz w:val="28"/>
        </w:rPr>
        <w:t>FY 2</w:t>
      </w:r>
      <w:ins w:id="0" w:author="Heather St.Clair" w:date="2022-01-21T15:23:00Z">
        <w:r w:rsidR="00D05A3B">
          <w:rPr>
            <w:sz w:val="28"/>
          </w:rPr>
          <w:t>3</w:t>
        </w:r>
      </w:ins>
      <w:del w:id="1" w:author="Heather St.Clair" w:date="2022-01-21T15:23:00Z">
        <w:r w:rsidR="00E90694" w:rsidDel="00D05A3B">
          <w:rPr>
            <w:sz w:val="28"/>
          </w:rPr>
          <w:delText>2</w:delText>
        </w:r>
      </w:del>
      <w:r>
        <w:rPr>
          <w:sz w:val="28"/>
        </w:rPr>
        <w:t xml:space="preserve"> </w:t>
      </w:r>
      <w:r w:rsidR="009A2C25" w:rsidRPr="005C1E1A">
        <w:rPr>
          <w:sz w:val="28"/>
        </w:rPr>
        <w:t>Logic Model</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70"/>
        <w:gridCol w:w="1890"/>
        <w:gridCol w:w="3150"/>
        <w:gridCol w:w="1710"/>
        <w:gridCol w:w="1800"/>
        <w:gridCol w:w="1710"/>
        <w:gridCol w:w="1980"/>
      </w:tblGrid>
      <w:tr w:rsidR="00073A61" w:rsidRPr="005C1E1A" w14:paraId="101A2796" w14:textId="77777777" w:rsidTr="11634DDE">
        <w:trPr>
          <w:trHeight w:hRule="exact" w:val="930"/>
          <w:tblHeader/>
        </w:trPr>
        <w:tc>
          <w:tcPr>
            <w:tcW w:w="2070" w:type="dxa"/>
            <w:tcBorders>
              <w:top w:val="double" w:sz="4" w:space="0" w:color="auto"/>
            </w:tcBorders>
            <w:shd w:val="clear" w:color="auto" w:fill="FFFFFF" w:themeFill="background1"/>
            <w:vAlign w:val="center"/>
          </w:tcPr>
          <w:p w14:paraId="48C0F793" w14:textId="77777777" w:rsidR="00073A61" w:rsidRPr="005C1E1A" w:rsidRDefault="00073A61" w:rsidP="00B409AA">
            <w:pPr>
              <w:jc w:val="center"/>
              <w:rPr>
                <w:sz w:val="20"/>
                <w:szCs w:val="20"/>
              </w:rPr>
            </w:pPr>
            <w:r w:rsidRPr="005C1E1A">
              <w:rPr>
                <w:sz w:val="20"/>
                <w:szCs w:val="20"/>
              </w:rPr>
              <w:t>Need Statement</w:t>
            </w:r>
          </w:p>
          <w:p w14:paraId="2DE69F77" w14:textId="77777777" w:rsidR="00073A61" w:rsidRPr="005C1E1A" w:rsidRDefault="00073A61" w:rsidP="00B409AA">
            <w:pPr>
              <w:jc w:val="center"/>
              <w:rPr>
                <w:sz w:val="20"/>
                <w:szCs w:val="20"/>
              </w:rPr>
            </w:pPr>
          </w:p>
        </w:tc>
        <w:tc>
          <w:tcPr>
            <w:tcW w:w="1890" w:type="dxa"/>
            <w:tcBorders>
              <w:top w:val="double" w:sz="4" w:space="0" w:color="auto"/>
            </w:tcBorders>
            <w:shd w:val="clear" w:color="auto" w:fill="FFFFFF" w:themeFill="background1"/>
            <w:vAlign w:val="center"/>
          </w:tcPr>
          <w:p w14:paraId="038062A3" w14:textId="77777777" w:rsidR="00073A61" w:rsidRPr="005C1E1A" w:rsidRDefault="00073A61" w:rsidP="00B409AA">
            <w:pPr>
              <w:jc w:val="center"/>
              <w:rPr>
                <w:sz w:val="20"/>
                <w:szCs w:val="20"/>
              </w:rPr>
            </w:pPr>
            <w:r w:rsidRPr="005C1E1A">
              <w:rPr>
                <w:sz w:val="20"/>
                <w:szCs w:val="20"/>
              </w:rPr>
              <w:t>Target Population</w:t>
            </w:r>
          </w:p>
          <w:p w14:paraId="6F54C8D9" w14:textId="77777777" w:rsidR="00073A61" w:rsidRPr="005C1E1A" w:rsidRDefault="00073A61" w:rsidP="00B409AA">
            <w:pPr>
              <w:jc w:val="center"/>
              <w:rPr>
                <w:sz w:val="20"/>
                <w:szCs w:val="20"/>
              </w:rPr>
            </w:pPr>
          </w:p>
        </w:tc>
        <w:tc>
          <w:tcPr>
            <w:tcW w:w="3150" w:type="dxa"/>
            <w:tcBorders>
              <w:top w:val="double" w:sz="4" w:space="0" w:color="auto"/>
            </w:tcBorders>
            <w:shd w:val="clear" w:color="auto" w:fill="FFFFFF" w:themeFill="background1"/>
            <w:vAlign w:val="center"/>
          </w:tcPr>
          <w:p w14:paraId="22AA3188" w14:textId="77777777" w:rsidR="00073A61" w:rsidRPr="005C1E1A" w:rsidRDefault="00073A61" w:rsidP="00B409AA">
            <w:pPr>
              <w:jc w:val="center"/>
              <w:rPr>
                <w:sz w:val="20"/>
                <w:szCs w:val="20"/>
              </w:rPr>
            </w:pPr>
            <w:r w:rsidRPr="005C1E1A">
              <w:rPr>
                <w:sz w:val="20"/>
                <w:szCs w:val="20"/>
              </w:rPr>
              <w:t>Program Components</w:t>
            </w:r>
          </w:p>
          <w:p w14:paraId="763AFC41" w14:textId="77777777" w:rsidR="00073A61" w:rsidRPr="005C1E1A" w:rsidRDefault="00073A61" w:rsidP="00B409AA">
            <w:pPr>
              <w:jc w:val="center"/>
              <w:rPr>
                <w:sz w:val="20"/>
                <w:szCs w:val="20"/>
              </w:rPr>
            </w:pPr>
          </w:p>
        </w:tc>
        <w:tc>
          <w:tcPr>
            <w:tcW w:w="1710" w:type="dxa"/>
            <w:tcBorders>
              <w:top w:val="double" w:sz="4" w:space="0" w:color="auto"/>
            </w:tcBorders>
            <w:shd w:val="clear" w:color="auto" w:fill="FFFFFF" w:themeFill="background1"/>
            <w:vAlign w:val="center"/>
          </w:tcPr>
          <w:p w14:paraId="4FEC3F40" w14:textId="77777777" w:rsidR="00073A61" w:rsidRPr="005C1E1A" w:rsidRDefault="00073A61" w:rsidP="00B409AA">
            <w:pPr>
              <w:jc w:val="center"/>
              <w:rPr>
                <w:sz w:val="20"/>
                <w:szCs w:val="20"/>
              </w:rPr>
            </w:pPr>
            <w:r w:rsidRPr="005C1E1A">
              <w:rPr>
                <w:sz w:val="20"/>
                <w:szCs w:val="20"/>
              </w:rPr>
              <w:t>Evidence-Based/Informed Practice</w:t>
            </w:r>
          </w:p>
        </w:tc>
        <w:tc>
          <w:tcPr>
            <w:tcW w:w="1800" w:type="dxa"/>
            <w:tcBorders>
              <w:top w:val="double" w:sz="4" w:space="0" w:color="auto"/>
            </w:tcBorders>
            <w:shd w:val="clear" w:color="auto" w:fill="FFFFFF" w:themeFill="background1"/>
            <w:vAlign w:val="center"/>
          </w:tcPr>
          <w:p w14:paraId="35435AFC" w14:textId="77777777" w:rsidR="00073A61" w:rsidRPr="005C1E1A" w:rsidRDefault="00073A61" w:rsidP="00B409AA">
            <w:pPr>
              <w:jc w:val="center"/>
              <w:rPr>
                <w:sz w:val="20"/>
                <w:szCs w:val="20"/>
              </w:rPr>
            </w:pPr>
            <w:r w:rsidRPr="005C1E1A">
              <w:rPr>
                <w:sz w:val="20"/>
                <w:szCs w:val="20"/>
              </w:rPr>
              <w:t>Outputs</w:t>
            </w:r>
          </w:p>
          <w:p w14:paraId="74063C20" w14:textId="77777777" w:rsidR="00073A61" w:rsidRPr="005C1E1A" w:rsidRDefault="00073A61" w:rsidP="00B409AA">
            <w:pPr>
              <w:jc w:val="center"/>
              <w:rPr>
                <w:sz w:val="20"/>
                <w:szCs w:val="20"/>
              </w:rPr>
            </w:pPr>
          </w:p>
        </w:tc>
        <w:tc>
          <w:tcPr>
            <w:tcW w:w="1710" w:type="dxa"/>
            <w:tcBorders>
              <w:top w:val="double" w:sz="4" w:space="0" w:color="auto"/>
            </w:tcBorders>
            <w:shd w:val="clear" w:color="auto" w:fill="FFFFFF" w:themeFill="background1"/>
            <w:vAlign w:val="center"/>
          </w:tcPr>
          <w:p w14:paraId="2E3D9BE0" w14:textId="77777777" w:rsidR="00073A61" w:rsidRPr="005C1E1A" w:rsidRDefault="00073A61" w:rsidP="00B409AA">
            <w:pPr>
              <w:jc w:val="center"/>
              <w:rPr>
                <w:sz w:val="20"/>
                <w:szCs w:val="20"/>
              </w:rPr>
            </w:pPr>
            <w:r w:rsidRPr="005C1E1A">
              <w:rPr>
                <w:sz w:val="20"/>
                <w:szCs w:val="20"/>
              </w:rPr>
              <w:t>Outcomes</w:t>
            </w:r>
          </w:p>
          <w:p w14:paraId="0C91AAC8" w14:textId="77777777" w:rsidR="00073A61" w:rsidRPr="005C1E1A" w:rsidRDefault="00073A61" w:rsidP="00B409AA">
            <w:pPr>
              <w:jc w:val="center"/>
              <w:rPr>
                <w:sz w:val="20"/>
                <w:szCs w:val="20"/>
              </w:rPr>
            </w:pPr>
          </w:p>
        </w:tc>
        <w:tc>
          <w:tcPr>
            <w:tcW w:w="1980" w:type="dxa"/>
            <w:tcBorders>
              <w:top w:val="double" w:sz="4" w:space="0" w:color="auto"/>
            </w:tcBorders>
            <w:shd w:val="clear" w:color="auto" w:fill="FFFFFF" w:themeFill="background1"/>
            <w:vAlign w:val="center"/>
          </w:tcPr>
          <w:p w14:paraId="4B517C4B" w14:textId="768421D9" w:rsidR="00073A61" w:rsidRPr="005C1E1A" w:rsidRDefault="00DD2D28" w:rsidP="00DD2D28">
            <w:pPr>
              <w:jc w:val="center"/>
              <w:rPr>
                <w:sz w:val="20"/>
                <w:szCs w:val="20"/>
              </w:rPr>
            </w:pPr>
            <w:r>
              <w:rPr>
                <w:sz w:val="20"/>
                <w:szCs w:val="20"/>
              </w:rPr>
              <w:t>Required County Level Indicators or Strategic Framework</w:t>
            </w:r>
            <w:r w:rsidR="00073A61" w:rsidRPr="005C1E1A">
              <w:rPr>
                <w:sz w:val="20"/>
                <w:szCs w:val="20"/>
              </w:rPr>
              <w:t xml:space="preserve"> indicators </w:t>
            </w:r>
          </w:p>
        </w:tc>
      </w:tr>
      <w:tr w:rsidR="00073A61" w:rsidRPr="005C1E1A" w14:paraId="3A2C2896" w14:textId="77777777" w:rsidTr="11634DDE">
        <w:trPr>
          <w:trHeight w:val="323"/>
        </w:trPr>
        <w:tc>
          <w:tcPr>
            <w:tcW w:w="14310" w:type="dxa"/>
            <w:gridSpan w:val="7"/>
            <w:shd w:val="clear" w:color="auto" w:fill="FFFFFF" w:themeFill="background1"/>
          </w:tcPr>
          <w:p w14:paraId="566D4CE7" w14:textId="77777777" w:rsidR="00073A61" w:rsidRPr="007C18C8" w:rsidRDefault="00073A61" w:rsidP="00B409AA">
            <w:pPr>
              <w:autoSpaceDE w:val="0"/>
              <w:autoSpaceDN w:val="0"/>
              <w:adjustRightInd w:val="0"/>
              <w:rPr>
                <w:b/>
                <w:sz w:val="16"/>
                <w:szCs w:val="16"/>
              </w:rPr>
            </w:pPr>
            <w:r w:rsidRPr="007C18C8">
              <w:rPr>
                <w:b/>
                <w:szCs w:val="16"/>
              </w:rPr>
              <w:t>DEPC Child Care Scholarship Program</w:t>
            </w:r>
          </w:p>
        </w:tc>
      </w:tr>
      <w:tr w:rsidR="00073A61" w:rsidRPr="005C1E1A" w14:paraId="0D7C39B8" w14:textId="77777777" w:rsidTr="11634DDE">
        <w:trPr>
          <w:trHeight w:val="2429"/>
        </w:trPr>
        <w:tc>
          <w:tcPr>
            <w:tcW w:w="2070" w:type="dxa"/>
            <w:shd w:val="clear" w:color="auto" w:fill="FFFFFF" w:themeFill="background1"/>
          </w:tcPr>
          <w:p w14:paraId="4B1DE732" w14:textId="7B84F53A" w:rsidR="00167F31" w:rsidRPr="007538DC" w:rsidRDefault="00167F31" w:rsidP="000C228D">
            <w:pPr>
              <w:numPr>
                <w:ilvl w:val="0"/>
                <w:numId w:val="25"/>
              </w:numPr>
              <w:ind w:left="162" w:hanging="162"/>
              <w:rPr>
                <w:sz w:val="20"/>
                <w:szCs w:val="20"/>
              </w:rPr>
            </w:pPr>
            <w:r w:rsidRPr="007538DC">
              <w:rPr>
                <w:sz w:val="20"/>
                <w:szCs w:val="20"/>
              </w:rPr>
              <w:t>The DEPC Child Care Scholarship Program is design</w:t>
            </w:r>
            <w:r w:rsidR="004B4A60" w:rsidRPr="007538DC">
              <w:rPr>
                <w:sz w:val="20"/>
                <w:szCs w:val="20"/>
              </w:rPr>
              <w:t>ed to increase the availability,</w:t>
            </w:r>
            <w:r w:rsidRPr="007538DC">
              <w:rPr>
                <w:sz w:val="20"/>
                <w:szCs w:val="20"/>
              </w:rPr>
              <w:t xml:space="preserve"> accessibility</w:t>
            </w:r>
            <w:r w:rsidR="004B4A60" w:rsidRPr="007538DC">
              <w:rPr>
                <w:sz w:val="20"/>
                <w:szCs w:val="20"/>
              </w:rPr>
              <w:t>, and affordability</w:t>
            </w:r>
            <w:r w:rsidRPr="007538DC">
              <w:rPr>
                <w:sz w:val="20"/>
                <w:szCs w:val="20"/>
              </w:rPr>
              <w:t xml:space="preserve"> of </w:t>
            </w:r>
            <w:r w:rsidR="00CB7DE5" w:rsidRPr="007538DC">
              <w:rPr>
                <w:sz w:val="20"/>
                <w:szCs w:val="20"/>
              </w:rPr>
              <w:t>high-quality</w:t>
            </w:r>
            <w:r w:rsidRPr="007538DC">
              <w:rPr>
                <w:sz w:val="20"/>
                <w:szCs w:val="20"/>
              </w:rPr>
              <w:t xml:space="preserve"> </w:t>
            </w:r>
            <w:r w:rsidR="00CB7DE5" w:rsidRPr="007538DC">
              <w:rPr>
                <w:sz w:val="20"/>
                <w:szCs w:val="20"/>
              </w:rPr>
              <w:t>childcare</w:t>
            </w:r>
            <w:r w:rsidRPr="007538DC">
              <w:rPr>
                <w:sz w:val="20"/>
                <w:szCs w:val="20"/>
              </w:rPr>
              <w:t xml:space="preserve"> for </w:t>
            </w:r>
            <w:r w:rsidR="00441A52" w:rsidRPr="007538DC">
              <w:rPr>
                <w:sz w:val="20"/>
                <w:szCs w:val="20"/>
              </w:rPr>
              <w:t>children who are the most at-risk</w:t>
            </w:r>
            <w:r w:rsidR="000C228D" w:rsidRPr="007538DC">
              <w:rPr>
                <w:sz w:val="20"/>
                <w:szCs w:val="20"/>
              </w:rPr>
              <w:t xml:space="preserve"> for school failure. </w:t>
            </w:r>
            <w:r w:rsidR="00FC177B" w:rsidRPr="007538DC">
              <w:rPr>
                <w:sz w:val="20"/>
                <w:szCs w:val="20"/>
              </w:rPr>
              <w:t xml:space="preserve"> </w:t>
            </w:r>
            <w:r w:rsidR="000C228D" w:rsidRPr="007538DC">
              <w:rPr>
                <w:sz w:val="20"/>
                <w:szCs w:val="20"/>
              </w:rPr>
              <w:t xml:space="preserve">The program </w:t>
            </w:r>
            <w:r w:rsidR="00FC177B" w:rsidRPr="007538DC">
              <w:rPr>
                <w:sz w:val="20"/>
                <w:szCs w:val="20"/>
              </w:rPr>
              <w:t>provide</w:t>
            </w:r>
            <w:r w:rsidR="000C228D" w:rsidRPr="007538DC">
              <w:rPr>
                <w:sz w:val="20"/>
                <w:szCs w:val="20"/>
              </w:rPr>
              <w:t>s</w:t>
            </w:r>
            <w:r w:rsidR="00FC177B" w:rsidRPr="007538DC">
              <w:rPr>
                <w:sz w:val="20"/>
                <w:szCs w:val="20"/>
              </w:rPr>
              <w:t xml:space="preserve"> wrap around family support </w:t>
            </w:r>
            <w:r w:rsidR="000C228D" w:rsidRPr="007538DC">
              <w:rPr>
                <w:sz w:val="20"/>
                <w:szCs w:val="20"/>
              </w:rPr>
              <w:t xml:space="preserve">to these children </w:t>
            </w:r>
            <w:r w:rsidR="00FC177B" w:rsidRPr="007538DC">
              <w:rPr>
                <w:sz w:val="20"/>
                <w:szCs w:val="20"/>
              </w:rPr>
              <w:t>during their most critical developmental period</w:t>
            </w:r>
            <w:r w:rsidRPr="007538DC">
              <w:rPr>
                <w:sz w:val="20"/>
                <w:szCs w:val="20"/>
              </w:rPr>
              <w:t>.</w:t>
            </w:r>
          </w:p>
          <w:p w14:paraId="553B47CC" w14:textId="77777777" w:rsidR="000C228D" w:rsidRPr="007538DC" w:rsidRDefault="000C228D" w:rsidP="000C228D">
            <w:pPr>
              <w:ind w:left="162"/>
              <w:rPr>
                <w:sz w:val="20"/>
                <w:szCs w:val="20"/>
              </w:rPr>
            </w:pPr>
          </w:p>
          <w:p w14:paraId="5E3E46C2" w14:textId="75AD6FC6" w:rsidR="000C228D" w:rsidRPr="007538DC" w:rsidRDefault="00CB7DE5" w:rsidP="000C228D">
            <w:pPr>
              <w:numPr>
                <w:ilvl w:val="0"/>
                <w:numId w:val="25"/>
              </w:numPr>
              <w:ind w:left="162" w:hanging="162"/>
              <w:rPr>
                <w:sz w:val="20"/>
                <w:szCs w:val="20"/>
              </w:rPr>
            </w:pPr>
            <w:r w:rsidRPr="007538DC">
              <w:rPr>
                <w:sz w:val="20"/>
                <w:szCs w:val="20"/>
              </w:rPr>
              <w:t>To</w:t>
            </w:r>
            <w:r w:rsidR="000C228D" w:rsidRPr="007538DC">
              <w:rPr>
                <w:sz w:val="20"/>
                <w:szCs w:val="20"/>
              </w:rPr>
              <w:t xml:space="preserve"> increase school success and maximize return on investment children who are the most at-risk for school failure need to be in the highest quality early care and education environments.</w:t>
            </w:r>
          </w:p>
          <w:p w14:paraId="162D5EAA" w14:textId="77777777" w:rsidR="000C228D" w:rsidRPr="007538DC" w:rsidRDefault="000C228D" w:rsidP="000C228D">
            <w:pPr>
              <w:ind w:left="162"/>
              <w:rPr>
                <w:sz w:val="20"/>
                <w:szCs w:val="20"/>
              </w:rPr>
            </w:pPr>
          </w:p>
          <w:p w14:paraId="65955F98" w14:textId="04E5DD60" w:rsidR="003B4A4F" w:rsidRPr="007538DC" w:rsidRDefault="00361B8A" w:rsidP="000C228D">
            <w:pPr>
              <w:numPr>
                <w:ilvl w:val="0"/>
                <w:numId w:val="25"/>
              </w:numPr>
              <w:ind w:left="162" w:hanging="162"/>
              <w:rPr>
                <w:sz w:val="20"/>
                <w:szCs w:val="20"/>
              </w:rPr>
            </w:pPr>
            <w:del w:id="2" w:author="Heather St.Clair" w:date="2022-01-21T15:23:00Z">
              <w:r w:rsidRPr="007538DC" w:rsidDel="00D05A3B">
                <w:rPr>
                  <w:sz w:val="20"/>
                  <w:szCs w:val="20"/>
                </w:rPr>
                <w:delText>36</w:delText>
              </w:r>
            </w:del>
            <w:ins w:id="3" w:author="Heather St.Clair" w:date="2022-01-21T15:23:00Z">
              <w:r w:rsidR="00D05A3B">
                <w:rPr>
                  <w:sz w:val="20"/>
                  <w:szCs w:val="20"/>
                </w:rPr>
                <w:t>37.1</w:t>
              </w:r>
            </w:ins>
            <w:r w:rsidR="00EE760C" w:rsidRPr="007538DC">
              <w:rPr>
                <w:sz w:val="20"/>
                <w:szCs w:val="20"/>
              </w:rPr>
              <w:t>%</w:t>
            </w:r>
            <w:r w:rsidR="003B4A4F" w:rsidRPr="007538DC">
              <w:rPr>
                <w:sz w:val="20"/>
                <w:szCs w:val="20"/>
              </w:rPr>
              <w:t xml:space="preserve"> </w:t>
            </w:r>
            <w:r w:rsidR="0047151A" w:rsidRPr="007538DC">
              <w:rPr>
                <w:sz w:val="20"/>
                <w:szCs w:val="20"/>
              </w:rPr>
              <w:t xml:space="preserve">of </w:t>
            </w:r>
            <w:r w:rsidR="003B4A4F" w:rsidRPr="007538DC">
              <w:rPr>
                <w:sz w:val="20"/>
                <w:szCs w:val="20"/>
              </w:rPr>
              <w:t>children</w:t>
            </w:r>
            <w:r w:rsidR="0047151A" w:rsidRPr="007538DC">
              <w:rPr>
                <w:sz w:val="20"/>
                <w:szCs w:val="20"/>
              </w:rPr>
              <w:t xml:space="preserve"> in Edgecombe </w:t>
            </w:r>
            <w:r w:rsidR="0047151A" w:rsidRPr="007538DC">
              <w:rPr>
                <w:sz w:val="20"/>
                <w:szCs w:val="20"/>
              </w:rPr>
              <w:lastRenderedPageBreak/>
              <w:t>County</w:t>
            </w:r>
            <w:r w:rsidR="003B4A4F" w:rsidRPr="007538DC">
              <w:rPr>
                <w:sz w:val="20"/>
                <w:szCs w:val="20"/>
              </w:rPr>
              <w:t xml:space="preserve"> live at or below the federal poverty</w:t>
            </w:r>
            <w:r w:rsidR="0047151A" w:rsidRPr="007538DC">
              <w:rPr>
                <w:sz w:val="20"/>
                <w:szCs w:val="20"/>
              </w:rPr>
              <w:t xml:space="preserve"> level</w:t>
            </w:r>
            <w:r w:rsidR="003B4A4F" w:rsidRPr="007538DC">
              <w:rPr>
                <w:sz w:val="20"/>
                <w:szCs w:val="20"/>
              </w:rPr>
              <w:t>.</w:t>
            </w:r>
          </w:p>
          <w:p w14:paraId="2E814122" w14:textId="77777777" w:rsidR="00EE760C" w:rsidRPr="007538DC" w:rsidRDefault="00EE760C" w:rsidP="00EE760C">
            <w:pPr>
              <w:ind w:left="162"/>
              <w:rPr>
                <w:i/>
                <w:sz w:val="20"/>
                <w:szCs w:val="20"/>
              </w:rPr>
            </w:pPr>
          </w:p>
          <w:p w14:paraId="2FAC72F2" w14:textId="59479DA9" w:rsidR="000C228D" w:rsidRPr="007538DC" w:rsidRDefault="00EE760C" w:rsidP="00EE760C">
            <w:pPr>
              <w:ind w:left="162"/>
              <w:rPr>
                <w:sz w:val="20"/>
                <w:szCs w:val="20"/>
              </w:rPr>
            </w:pPr>
            <w:del w:id="4" w:author="Heather St.Clair" w:date="2022-01-21T15:23:00Z">
              <w:r w:rsidRPr="7DF3A173" w:rsidDel="00D05A3B">
                <w:rPr>
                  <w:i/>
                  <w:iCs/>
                  <w:sz w:val="20"/>
                  <w:szCs w:val="20"/>
                </w:rPr>
                <w:delText>201</w:delText>
              </w:r>
              <w:r w:rsidR="00361B8A" w:rsidRPr="7DF3A173" w:rsidDel="00D05A3B">
                <w:rPr>
                  <w:i/>
                  <w:iCs/>
                  <w:sz w:val="20"/>
                  <w:szCs w:val="20"/>
                </w:rPr>
                <w:delText>8</w:delText>
              </w:r>
              <w:r w:rsidRPr="7DF3A173" w:rsidDel="00D05A3B">
                <w:rPr>
                  <w:i/>
                  <w:iCs/>
                  <w:sz w:val="20"/>
                  <w:szCs w:val="20"/>
                </w:rPr>
                <w:delText xml:space="preserve"> County Health Rankings</w:delText>
              </w:r>
            </w:del>
            <w:ins w:id="5" w:author="Heather St.Clair" w:date="2022-01-21T15:23:00Z">
              <w:r w:rsidR="00D05A3B">
                <w:rPr>
                  <w:i/>
                  <w:iCs/>
                  <w:sz w:val="20"/>
                  <w:szCs w:val="20"/>
                </w:rPr>
                <w:t>2019 U</w:t>
              </w:r>
            </w:ins>
            <w:ins w:id="6" w:author="Heather St.Clair" w:date="2022-01-21T15:24:00Z">
              <w:r w:rsidR="00D05A3B">
                <w:rPr>
                  <w:i/>
                  <w:iCs/>
                  <w:sz w:val="20"/>
                  <w:szCs w:val="20"/>
                </w:rPr>
                <w:t>S Census Bureau</w:t>
              </w:r>
            </w:ins>
          </w:p>
          <w:p w14:paraId="05C26D3B" w14:textId="77777777" w:rsidR="000C228D" w:rsidRPr="007538DC" w:rsidRDefault="000C228D" w:rsidP="000C228D">
            <w:pPr>
              <w:ind w:left="162"/>
              <w:rPr>
                <w:sz w:val="20"/>
                <w:szCs w:val="20"/>
              </w:rPr>
            </w:pPr>
          </w:p>
          <w:p w14:paraId="0EE53692" w14:textId="7FA01E4D" w:rsidR="000C228D" w:rsidRPr="007538DC" w:rsidRDefault="00EE760C" w:rsidP="000C228D">
            <w:pPr>
              <w:numPr>
                <w:ilvl w:val="0"/>
                <w:numId w:val="25"/>
              </w:numPr>
              <w:ind w:left="162" w:hanging="162"/>
              <w:rPr>
                <w:sz w:val="20"/>
                <w:szCs w:val="20"/>
              </w:rPr>
            </w:pPr>
            <w:del w:id="7" w:author="Heather St.Clair" w:date="2022-01-21T15:24:00Z">
              <w:r w:rsidRPr="007538DC" w:rsidDel="00D05A3B">
                <w:rPr>
                  <w:sz w:val="20"/>
                  <w:szCs w:val="20"/>
                </w:rPr>
                <w:delText>2</w:delText>
              </w:r>
              <w:r w:rsidR="00361B8A" w:rsidRPr="007538DC" w:rsidDel="00D05A3B">
                <w:rPr>
                  <w:sz w:val="20"/>
                  <w:szCs w:val="20"/>
                </w:rPr>
                <w:delText>5</w:delText>
              </w:r>
            </w:del>
            <w:ins w:id="8" w:author="Heather St.Clair" w:date="2022-01-21T15:24:00Z">
              <w:r w:rsidR="00D05A3B">
                <w:rPr>
                  <w:sz w:val="20"/>
                  <w:szCs w:val="20"/>
                </w:rPr>
                <w:t>21</w:t>
              </w:r>
            </w:ins>
            <w:r w:rsidRPr="007538DC">
              <w:rPr>
                <w:sz w:val="20"/>
                <w:szCs w:val="20"/>
              </w:rPr>
              <w:t>%</w:t>
            </w:r>
            <w:r w:rsidR="0047151A" w:rsidRPr="007538DC">
              <w:rPr>
                <w:sz w:val="20"/>
                <w:szCs w:val="20"/>
              </w:rPr>
              <w:t xml:space="preserve"> of children in Nash County live at or below the federal poverty level.</w:t>
            </w:r>
          </w:p>
          <w:p w14:paraId="0A6B331E" w14:textId="77777777" w:rsidR="00EE760C" w:rsidRPr="007538DC" w:rsidRDefault="00EE760C" w:rsidP="00EE760C">
            <w:pPr>
              <w:ind w:left="162"/>
              <w:rPr>
                <w:sz w:val="20"/>
                <w:szCs w:val="20"/>
              </w:rPr>
            </w:pPr>
          </w:p>
          <w:p w14:paraId="4D94C297" w14:textId="7C538538" w:rsidR="00EE760C" w:rsidRPr="007538DC" w:rsidDel="00D05A3B" w:rsidRDefault="00AC7D8B" w:rsidP="00EE760C">
            <w:pPr>
              <w:ind w:left="162"/>
              <w:rPr>
                <w:del w:id="9" w:author="Heather St.Clair" w:date="2022-01-21T15:24:00Z"/>
                <w:i/>
                <w:sz w:val="20"/>
                <w:szCs w:val="20"/>
              </w:rPr>
            </w:pPr>
            <w:del w:id="10" w:author="Heather St.Clair" w:date="2022-01-21T15:24:00Z">
              <w:r w:rsidRPr="007538DC" w:rsidDel="00D05A3B">
                <w:rPr>
                  <w:i/>
                  <w:sz w:val="20"/>
                  <w:szCs w:val="20"/>
                </w:rPr>
                <w:delText>201</w:delText>
              </w:r>
              <w:r w:rsidR="00361B8A" w:rsidRPr="007538DC" w:rsidDel="00D05A3B">
                <w:rPr>
                  <w:i/>
                  <w:sz w:val="20"/>
                  <w:szCs w:val="20"/>
                </w:rPr>
                <w:delText>8</w:delText>
              </w:r>
              <w:r w:rsidR="00EE760C" w:rsidRPr="007538DC" w:rsidDel="00D05A3B">
                <w:rPr>
                  <w:i/>
                  <w:sz w:val="20"/>
                  <w:szCs w:val="20"/>
                </w:rPr>
                <w:delText xml:space="preserve"> County Health Rankings</w:delText>
              </w:r>
            </w:del>
            <w:ins w:id="11" w:author="Heather St.Clair" w:date="2022-01-21T15:24:00Z">
              <w:r w:rsidR="00D05A3B">
                <w:rPr>
                  <w:i/>
                  <w:sz w:val="20"/>
                  <w:szCs w:val="20"/>
                </w:rPr>
                <w:t>2019 US Census Bu</w:t>
              </w:r>
            </w:ins>
            <w:ins w:id="12" w:author="Heather St.Clair" w:date="2022-01-21T15:25:00Z">
              <w:r w:rsidR="00D05A3B">
                <w:rPr>
                  <w:i/>
                  <w:sz w:val="20"/>
                  <w:szCs w:val="20"/>
                </w:rPr>
                <w:t>reau</w:t>
              </w:r>
            </w:ins>
          </w:p>
          <w:p w14:paraId="5EF9F9A3" w14:textId="77777777" w:rsidR="00EE760C" w:rsidRPr="007538DC" w:rsidRDefault="00EE760C" w:rsidP="00EE760C">
            <w:pPr>
              <w:rPr>
                <w:sz w:val="20"/>
                <w:szCs w:val="20"/>
              </w:rPr>
            </w:pPr>
          </w:p>
          <w:p w14:paraId="36EAD9CD" w14:textId="77777777" w:rsidR="000203C6" w:rsidRPr="007538DC" w:rsidRDefault="000203C6" w:rsidP="00EE760C">
            <w:pPr>
              <w:ind w:left="162"/>
              <w:rPr>
                <w:i/>
                <w:sz w:val="20"/>
                <w:szCs w:val="20"/>
              </w:rPr>
            </w:pPr>
          </w:p>
        </w:tc>
        <w:tc>
          <w:tcPr>
            <w:tcW w:w="1890" w:type="dxa"/>
            <w:shd w:val="clear" w:color="auto" w:fill="FFFFFF" w:themeFill="background1"/>
          </w:tcPr>
          <w:p w14:paraId="6AB2636A" w14:textId="77777777" w:rsidR="00073A61" w:rsidRPr="007538DC" w:rsidRDefault="009A2341" w:rsidP="009A2341">
            <w:pPr>
              <w:numPr>
                <w:ilvl w:val="1"/>
                <w:numId w:val="25"/>
              </w:numPr>
              <w:ind w:left="162" w:hanging="162"/>
              <w:rPr>
                <w:sz w:val="20"/>
                <w:szCs w:val="20"/>
              </w:rPr>
            </w:pPr>
            <w:r w:rsidRPr="007538DC">
              <w:rPr>
                <w:sz w:val="20"/>
                <w:szCs w:val="20"/>
              </w:rPr>
              <w:lastRenderedPageBreak/>
              <w:t>Children ages 0-4 and not age-eligible for Pre-K services</w:t>
            </w:r>
            <w:r w:rsidR="00E654C7" w:rsidRPr="007538DC">
              <w:rPr>
                <w:sz w:val="20"/>
                <w:szCs w:val="20"/>
              </w:rPr>
              <w:t xml:space="preserve"> whose</w:t>
            </w:r>
            <w:r w:rsidR="00073A61" w:rsidRPr="007538DC">
              <w:rPr>
                <w:sz w:val="20"/>
                <w:szCs w:val="20"/>
              </w:rPr>
              <w:t xml:space="preserve"> pare</w:t>
            </w:r>
            <w:r w:rsidRPr="007538DC">
              <w:rPr>
                <w:sz w:val="20"/>
                <w:szCs w:val="20"/>
              </w:rPr>
              <w:t>nts are working an average of 30 hours per week, in school full-time or a combination of both equaling an average of 30 hours per week, meeting</w:t>
            </w:r>
            <w:r w:rsidR="00073A61" w:rsidRPr="007538DC">
              <w:rPr>
                <w:sz w:val="20"/>
                <w:szCs w:val="20"/>
              </w:rPr>
              <w:t xml:space="preserve"> income guidelines</w:t>
            </w:r>
            <w:r w:rsidRPr="007538DC">
              <w:rPr>
                <w:sz w:val="20"/>
                <w:szCs w:val="20"/>
              </w:rPr>
              <w:t xml:space="preserve">, and </w:t>
            </w:r>
            <w:r w:rsidR="00073A61" w:rsidRPr="007538DC">
              <w:rPr>
                <w:sz w:val="20"/>
                <w:szCs w:val="20"/>
              </w:rPr>
              <w:t>living in Edgecombe or Nash counties</w:t>
            </w:r>
          </w:p>
          <w:p w14:paraId="589CC075" w14:textId="77777777" w:rsidR="004B4A60" w:rsidRPr="007538DC" w:rsidRDefault="004B4A60" w:rsidP="004B4A60">
            <w:pPr>
              <w:ind w:left="162"/>
              <w:rPr>
                <w:sz w:val="20"/>
                <w:szCs w:val="20"/>
              </w:rPr>
            </w:pPr>
          </w:p>
          <w:p w14:paraId="10903860" w14:textId="269841C5" w:rsidR="004B4A60" w:rsidRPr="007538DC" w:rsidRDefault="00CB7DE5" w:rsidP="004B4A60">
            <w:pPr>
              <w:numPr>
                <w:ilvl w:val="1"/>
                <w:numId w:val="25"/>
              </w:numPr>
              <w:ind w:left="162" w:hanging="162"/>
              <w:rPr>
                <w:sz w:val="20"/>
                <w:szCs w:val="20"/>
              </w:rPr>
            </w:pPr>
            <w:r w:rsidRPr="007538DC">
              <w:rPr>
                <w:sz w:val="20"/>
                <w:szCs w:val="20"/>
              </w:rPr>
              <w:t>4- and 5-star</w:t>
            </w:r>
            <w:r w:rsidR="004B4A60" w:rsidRPr="007538DC">
              <w:rPr>
                <w:sz w:val="20"/>
                <w:szCs w:val="20"/>
              </w:rPr>
              <w:t xml:space="preserve"> </w:t>
            </w:r>
            <w:r w:rsidRPr="007538DC">
              <w:rPr>
                <w:sz w:val="20"/>
                <w:szCs w:val="20"/>
              </w:rPr>
              <w:t>childcare</w:t>
            </w:r>
            <w:r w:rsidR="004B4A60" w:rsidRPr="007538DC">
              <w:rPr>
                <w:sz w:val="20"/>
                <w:szCs w:val="20"/>
              </w:rPr>
              <w:t xml:space="preserve"> centers and family </w:t>
            </w:r>
            <w:r w:rsidRPr="007538DC">
              <w:rPr>
                <w:sz w:val="20"/>
                <w:szCs w:val="20"/>
              </w:rPr>
              <w:t>childcare</w:t>
            </w:r>
            <w:r w:rsidR="004B4A60" w:rsidRPr="007538DC">
              <w:rPr>
                <w:sz w:val="20"/>
                <w:szCs w:val="20"/>
              </w:rPr>
              <w:t xml:space="preserve"> homes serving DEPC Scholarship children</w:t>
            </w:r>
          </w:p>
          <w:p w14:paraId="07CF759F" w14:textId="77777777" w:rsidR="00073A61" w:rsidRPr="007538DC" w:rsidRDefault="00073A61" w:rsidP="00B409AA">
            <w:pPr>
              <w:rPr>
                <w:sz w:val="20"/>
                <w:szCs w:val="20"/>
              </w:rPr>
            </w:pPr>
          </w:p>
          <w:p w14:paraId="3CE017D3" w14:textId="77777777" w:rsidR="00073A61" w:rsidRPr="007538DC" w:rsidRDefault="00073A61" w:rsidP="00B409AA">
            <w:pPr>
              <w:rPr>
                <w:sz w:val="20"/>
                <w:szCs w:val="20"/>
              </w:rPr>
            </w:pPr>
          </w:p>
          <w:p w14:paraId="7BFEC2EE" w14:textId="77777777" w:rsidR="00073A61" w:rsidRPr="007538DC" w:rsidRDefault="00073A61" w:rsidP="00B409AA">
            <w:pPr>
              <w:rPr>
                <w:sz w:val="20"/>
                <w:szCs w:val="20"/>
              </w:rPr>
            </w:pPr>
          </w:p>
          <w:p w14:paraId="77891706" w14:textId="77777777" w:rsidR="00073A61" w:rsidRPr="007538DC" w:rsidRDefault="00073A61" w:rsidP="00B409AA">
            <w:pPr>
              <w:rPr>
                <w:sz w:val="20"/>
                <w:szCs w:val="20"/>
              </w:rPr>
            </w:pPr>
          </w:p>
          <w:p w14:paraId="6145370A" w14:textId="77777777" w:rsidR="00073A61" w:rsidRPr="007538DC" w:rsidRDefault="00073A61" w:rsidP="00B409AA">
            <w:pPr>
              <w:rPr>
                <w:sz w:val="20"/>
                <w:szCs w:val="20"/>
              </w:rPr>
            </w:pPr>
          </w:p>
          <w:p w14:paraId="375D7032" w14:textId="77777777" w:rsidR="00073A61" w:rsidRPr="007538DC" w:rsidRDefault="00073A61" w:rsidP="00B409AA">
            <w:pPr>
              <w:rPr>
                <w:sz w:val="20"/>
                <w:szCs w:val="20"/>
              </w:rPr>
            </w:pPr>
          </w:p>
          <w:p w14:paraId="16A607C8" w14:textId="77777777" w:rsidR="00073A61" w:rsidRPr="007538DC" w:rsidRDefault="00073A61" w:rsidP="00B409AA">
            <w:pPr>
              <w:rPr>
                <w:sz w:val="20"/>
                <w:szCs w:val="20"/>
              </w:rPr>
            </w:pPr>
          </w:p>
          <w:p w14:paraId="7A85406B" w14:textId="77777777" w:rsidR="00073A61" w:rsidRPr="007538DC" w:rsidRDefault="00073A61" w:rsidP="00B409AA">
            <w:pPr>
              <w:rPr>
                <w:sz w:val="20"/>
                <w:szCs w:val="20"/>
              </w:rPr>
            </w:pPr>
          </w:p>
        </w:tc>
        <w:tc>
          <w:tcPr>
            <w:tcW w:w="3150" w:type="dxa"/>
            <w:shd w:val="clear" w:color="auto" w:fill="FFFFFF" w:themeFill="background1"/>
          </w:tcPr>
          <w:p w14:paraId="650554FC" w14:textId="77777777" w:rsidR="004B4A60" w:rsidRPr="007538DC" w:rsidRDefault="004B4A60" w:rsidP="004B4A60">
            <w:pPr>
              <w:rPr>
                <w:b/>
                <w:sz w:val="20"/>
                <w:szCs w:val="20"/>
                <w:u w:val="single"/>
              </w:rPr>
            </w:pPr>
            <w:r w:rsidRPr="007538DC">
              <w:rPr>
                <w:b/>
                <w:sz w:val="20"/>
                <w:szCs w:val="20"/>
                <w:u w:val="single"/>
              </w:rPr>
              <w:lastRenderedPageBreak/>
              <w:t>Parents</w:t>
            </w:r>
          </w:p>
          <w:p w14:paraId="189A3B2A" w14:textId="77777777" w:rsidR="004B4A60" w:rsidRPr="007538DC" w:rsidRDefault="004B4A60" w:rsidP="000D264C">
            <w:pPr>
              <w:numPr>
                <w:ilvl w:val="0"/>
                <w:numId w:val="40"/>
              </w:numPr>
              <w:ind w:left="162" w:hanging="180"/>
              <w:rPr>
                <w:sz w:val="20"/>
                <w:szCs w:val="20"/>
              </w:rPr>
            </w:pPr>
            <w:r w:rsidRPr="007538DC">
              <w:rPr>
                <w:sz w:val="20"/>
                <w:szCs w:val="20"/>
              </w:rPr>
              <w:t xml:space="preserve">Recruitment and eligibility determination for target population families </w:t>
            </w:r>
          </w:p>
          <w:p w14:paraId="77FA24FD" w14:textId="7E3A3080" w:rsidR="004B4A60" w:rsidRPr="007538DC" w:rsidRDefault="7B636471" w:rsidP="000D264C">
            <w:pPr>
              <w:numPr>
                <w:ilvl w:val="0"/>
                <w:numId w:val="40"/>
              </w:numPr>
              <w:ind w:left="162" w:hanging="180"/>
              <w:rPr>
                <w:sz w:val="20"/>
                <w:szCs w:val="20"/>
              </w:rPr>
            </w:pPr>
            <w:r w:rsidRPr="09234F72">
              <w:rPr>
                <w:sz w:val="20"/>
                <w:szCs w:val="20"/>
              </w:rPr>
              <w:t>Orientation to review program policies and procedures</w:t>
            </w:r>
            <w:r w:rsidR="63510473" w:rsidRPr="09234F72">
              <w:rPr>
                <w:sz w:val="20"/>
                <w:szCs w:val="20"/>
              </w:rPr>
              <w:t xml:space="preserve"> (in person or remote)</w:t>
            </w:r>
          </w:p>
          <w:p w14:paraId="526A005C" w14:textId="77777777" w:rsidR="004B4A60" w:rsidRPr="007538DC" w:rsidRDefault="004B4A60" w:rsidP="000D264C">
            <w:pPr>
              <w:numPr>
                <w:ilvl w:val="0"/>
                <w:numId w:val="40"/>
              </w:numPr>
              <w:ind w:left="162" w:hanging="180"/>
              <w:rPr>
                <w:sz w:val="20"/>
                <w:szCs w:val="20"/>
              </w:rPr>
            </w:pPr>
            <w:r w:rsidRPr="007538DC">
              <w:rPr>
                <w:sz w:val="20"/>
                <w:szCs w:val="20"/>
              </w:rPr>
              <w:t>Placement of children at approved providers</w:t>
            </w:r>
          </w:p>
          <w:p w14:paraId="479CAC67" w14:textId="5F8C2C0F" w:rsidR="004B4A60" w:rsidRPr="007538DC" w:rsidRDefault="4F3B9733" w:rsidP="000D264C">
            <w:pPr>
              <w:numPr>
                <w:ilvl w:val="0"/>
                <w:numId w:val="40"/>
              </w:numPr>
              <w:ind w:left="162" w:hanging="180"/>
              <w:rPr>
                <w:sz w:val="20"/>
                <w:szCs w:val="20"/>
              </w:rPr>
            </w:pPr>
            <w:r w:rsidRPr="11634DDE">
              <w:rPr>
                <w:sz w:val="20"/>
                <w:szCs w:val="20"/>
              </w:rPr>
              <w:t>Developmental screening</w:t>
            </w:r>
            <w:r w:rsidR="00042E6B" w:rsidRPr="11634DDE">
              <w:rPr>
                <w:sz w:val="20"/>
                <w:szCs w:val="20"/>
              </w:rPr>
              <w:t xml:space="preserve"> -</w:t>
            </w:r>
            <w:r w:rsidR="004B4A60" w:rsidRPr="11634DDE">
              <w:rPr>
                <w:sz w:val="20"/>
                <w:szCs w:val="20"/>
              </w:rPr>
              <w:t xml:space="preserve"> Parents </w:t>
            </w:r>
            <w:r w:rsidR="00C41812" w:rsidRPr="11634DDE">
              <w:rPr>
                <w:sz w:val="20"/>
                <w:szCs w:val="20"/>
              </w:rPr>
              <w:t xml:space="preserve">may </w:t>
            </w:r>
            <w:r w:rsidR="004B4A60" w:rsidRPr="11634DDE">
              <w:rPr>
                <w:sz w:val="20"/>
                <w:szCs w:val="20"/>
              </w:rPr>
              <w:t>complete to determine if their child is performing at age-appropriate levels</w:t>
            </w:r>
          </w:p>
          <w:p w14:paraId="608EC33B" w14:textId="377F9FA7" w:rsidR="004B4A60" w:rsidRPr="007538DC" w:rsidRDefault="004B4A60" w:rsidP="000D264C">
            <w:pPr>
              <w:numPr>
                <w:ilvl w:val="0"/>
                <w:numId w:val="40"/>
              </w:numPr>
              <w:ind w:left="162" w:hanging="180"/>
              <w:rPr>
                <w:sz w:val="20"/>
                <w:szCs w:val="20"/>
              </w:rPr>
            </w:pPr>
            <w:r w:rsidRPr="007538DC">
              <w:rPr>
                <w:sz w:val="20"/>
                <w:szCs w:val="20"/>
              </w:rPr>
              <w:t xml:space="preserve">Family First referral line – Parents receive information regarding quality </w:t>
            </w:r>
            <w:r w:rsidR="00CB7DE5" w:rsidRPr="007538DC">
              <w:rPr>
                <w:sz w:val="20"/>
                <w:szCs w:val="20"/>
              </w:rPr>
              <w:t>childcare</w:t>
            </w:r>
            <w:r w:rsidR="002F74A8">
              <w:rPr>
                <w:sz w:val="20"/>
                <w:szCs w:val="20"/>
              </w:rPr>
              <w:t xml:space="preserve"> and other resources as needed</w:t>
            </w:r>
          </w:p>
          <w:p w14:paraId="5FE4AA23" w14:textId="77777777" w:rsidR="00E6527C" w:rsidRPr="007538DC" w:rsidRDefault="00E6527C" w:rsidP="004B4A60">
            <w:pPr>
              <w:rPr>
                <w:b/>
                <w:sz w:val="20"/>
                <w:szCs w:val="20"/>
                <w:u w:val="single"/>
              </w:rPr>
            </w:pPr>
          </w:p>
          <w:p w14:paraId="625FFCA5" w14:textId="77777777" w:rsidR="00073A61" w:rsidRPr="007538DC" w:rsidRDefault="00073A61" w:rsidP="004B4A60">
            <w:pPr>
              <w:rPr>
                <w:b/>
                <w:sz w:val="20"/>
                <w:szCs w:val="20"/>
                <w:u w:val="single"/>
              </w:rPr>
            </w:pPr>
            <w:r w:rsidRPr="007538DC">
              <w:rPr>
                <w:b/>
                <w:sz w:val="20"/>
                <w:szCs w:val="20"/>
                <w:u w:val="single"/>
              </w:rPr>
              <w:t>Providers</w:t>
            </w:r>
          </w:p>
          <w:p w14:paraId="176C306B" w14:textId="3D753E33" w:rsidR="00073A61" w:rsidRPr="007538DC" w:rsidRDefault="00073A61" w:rsidP="00B409AA">
            <w:pPr>
              <w:numPr>
                <w:ilvl w:val="0"/>
                <w:numId w:val="33"/>
              </w:numPr>
              <w:ind w:left="156" w:hanging="180"/>
              <w:rPr>
                <w:sz w:val="20"/>
                <w:szCs w:val="20"/>
              </w:rPr>
            </w:pPr>
            <w:r w:rsidRPr="007538DC">
              <w:rPr>
                <w:sz w:val="20"/>
                <w:szCs w:val="20"/>
              </w:rPr>
              <w:t>Recruitment and eligibility determination fo</w:t>
            </w:r>
            <w:r w:rsidR="002B16AD" w:rsidRPr="007538DC">
              <w:rPr>
                <w:sz w:val="20"/>
                <w:szCs w:val="20"/>
              </w:rPr>
              <w:t xml:space="preserve">r </w:t>
            </w:r>
            <w:r w:rsidR="00CB7DE5" w:rsidRPr="007538DC">
              <w:rPr>
                <w:sz w:val="20"/>
                <w:szCs w:val="20"/>
              </w:rPr>
              <w:t>4- and 5-star</w:t>
            </w:r>
            <w:r w:rsidRPr="007538DC">
              <w:rPr>
                <w:sz w:val="20"/>
                <w:szCs w:val="20"/>
              </w:rPr>
              <w:t xml:space="preserve"> providers</w:t>
            </w:r>
          </w:p>
          <w:p w14:paraId="2C8A309F" w14:textId="225953F8" w:rsidR="00073A61" w:rsidRPr="007538DC" w:rsidRDefault="0B85E90D" w:rsidP="00B409AA">
            <w:pPr>
              <w:numPr>
                <w:ilvl w:val="0"/>
                <w:numId w:val="33"/>
              </w:numPr>
              <w:ind w:left="156" w:hanging="180"/>
              <w:rPr>
                <w:sz w:val="20"/>
                <w:szCs w:val="20"/>
              </w:rPr>
            </w:pPr>
            <w:r w:rsidRPr="09234F72">
              <w:rPr>
                <w:sz w:val="20"/>
                <w:szCs w:val="20"/>
              </w:rPr>
              <w:t>Orientation to review program policies and procedures</w:t>
            </w:r>
            <w:r w:rsidR="3E35CDA4" w:rsidRPr="09234F72">
              <w:rPr>
                <w:sz w:val="20"/>
                <w:szCs w:val="20"/>
              </w:rPr>
              <w:t xml:space="preserve"> (in person or remote)</w:t>
            </w:r>
          </w:p>
          <w:p w14:paraId="4C77FCA2" w14:textId="77777777" w:rsidR="00073A61" w:rsidRPr="007538DC" w:rsidRDefault="00073A61" w:rsidP="00B409AA">
            <w:pPr>
              <w:numPr>
                <w:ilvl w:val="0"/>
                <w:numId w:val="33"/>
              </w:numPr>
              <w:ind w:left="156" w:hanging="180"/>
              <w:rPr>
                <w:sz w:val="20"/>
                <w:szCs w:val="20"/>
              </w:rPr>
            </w:pPr>
            <w:r w:rsidRPr="007538DC">
              <w:rPr>
                <w:sz w:val="20"/>
                <w:szCs w:val="20"/>
              </w:rPr>
              <w:t>Invoicing and reimbursement for services provided</w:t>
            </w:r>
          </w:p>
          <w:p w14:paraId="3223A786" w14:textId="77777777" w:rsidR="00073A61" w:rsidRPr="007538DC" w:rsidRDefault="00073A61" w:rsidP="00B409AA">
            <w:pPr>
              <w:numPr>
                <w:ilvl w:val="0"/>
                <w:numId w:val="33"/>
              </w:numPr>
              <w:ind w:left="156" w:hanging="180"/>
              <w:rPr>
                <w:sz w:val="20"/>
                <w:szCs w:val="20"/>
              </w:rPr>
            </w:pPr>
            <w:r w:rsidRPr="007538DC">
              <w:rPr>
                <w:sz w:val="20"/>
                <w:szCs w:val="20"/>
              </w:rPr>
              <w:t>Annual site visits for program and contract monitoring</w:t>
            </w:r>
          </w:p>
          <w:p w14:paraId="1CDE7CE6" w14:textId="77777777" w:rsidR="00073A61" w:rsidRPr="007538DC" w:rsidRDefault="00073A61" w:rsidP="00B409AA">
            <w:pPr>
              <w:numPr>
                <w:ilvl w:val="0"/>
                <w:numId w:val="33"/>
              </w:numPr>
              <w:ind w:left="156" w:hanging="180"/>
              <w:rPr>
                <w:sz w:val="20"/>
                <w:szCs w:val="20"/>
              </w:rPr>
            </w:pPr>
            <w:r w:rsidRPr="007538DC">
              <w:rPr>
                <w:sz w:val="20"/>
                <w:szCs w:val="20"/>
              </w:rPr>
              <w:lastRenderedPageBreak/>
              <w:t>Quality enhancement – Provider Services staff provide ongoing support and technical assistance</w:t>
            </w:r>
          </w:p>
          <w:p w14:paraId="6E1B4510" w14:textId="25F5C42A" w:rsidR="00073A61" w:rsidRPr="007538DC" w:rsidRDefault="00E6527C" w:rsidP="00BC38C9">
            <w:pPr>
              <w:numPr>
                <w:ilvl w:val="0"/>
                <w:numId w:val="33"/>
              </w:numPr>
              <w:ind w:left="156" w:hanging="180"/>
              <w:rPr>
                <w:b/>
                <w:sz w:val="20"/>
                <w:szCs w:val="20"/>
                <w:u w:val="single"/>
              </w:rPr>
            </w:pPr>
            <w:r w:rsidRPr="007538DC">
              <w:rPr>
                <w:sz w:val="20"/>
                <w:szCs w:val="20"/>
              </w:rPr>
              <w:t xml:space="preserve">Providers </w:t>
            </w:r>
            <w:r w:rsidR="00334C9E" w:rsidRPr="007538DC">
              <w:rPr>
                <w:sz w:val="20"/>
                <w:szCs w:val="20"/>
              </w:rPr>
              <w:t>will</w:t>
            </w:r>
            <w:r w:rsidRPr="007538DC">
              <w:rPr>
                <w:sz w:val="20"/>
                <w:szCs w:val="20"/>
              </w:rPr>
              <w:t xml:space="preserve"> participate in</w:t>
            </w:r>
            <w:r w:rsidR="00BC38C9" w:rsidRPr="007538DC">
              <w:rPr>
                <w:sz w:val="20"/>
                <w:szCs w:val="20"/>
              </w:rPr>
              <w:t xml:space="preserve"> ongoing</w:t>
            </w:r>
            <w:r w:rsidRPr="007538DC">
              <w:rPr>
                <w:sz w:val="20"/>
                <w:szCs w:val="20"/>
              </w:rPr>
              <w:t xml:space="preserve"> </w:t>
            </w:r>
            <w:r w:rsidR="00BC38C9" w:rsidRPr="007538DC">
              <w:rPr>
                <w:sz w:val="20"/>
                <w:szCs w:val="20"/>
              </w:rPr>
              <w:t>professional development related to</w:t>
            </w:r>
            <w:r w:rsidR="002C6CFE" w:rsidRPr="007538DC">
              <w:rPr>
                <w:sz w:val="20"/>
                <w:szCs w:val="20"/>
              </w:rPr>
              <w:t xml:space="preserve"> </w:t>
            </w:r>
            <w:r w:rsidR="00BC38C9" w:rsidRPr="007538DC">
              <w:rPr>
                <w:sz w:val="20"/>
                <w:szCs w:val="20"/>
              </w:rPr>
              <w:t xml:space="preserve">physical activity, nutrition education, </w:t>
            </w:r>
            <w:r w:rsidR="00B05171" w:rsidRPr="007538DC">
              <w:rPr>
                <w:sz w:val="20"/>
                <w:szCs w:val="20"/>
              </w:rPr>
              <w:t>and</w:t>
            </w:r>
            <w:r w:rsidR="00BC38C9" w:rsidRPr="007538DC">
              <w:rPr>
                <w:sz w:val="20"/>
                <w:szCs w:val="20"/>
              </w:rPr>
              <w:t>/or</w:t>
            </w:r>
            <w:r w:rsidR="00B05171" w:rsidRPr="007538DC">
              <w:rPr>
                <w:sz w:val="20"/>
                <w:szCs w:val="20"/>
              </w:rPr>
              <w:t xml:space="preserve"> social/emotional health</w:t>
            </w:r>
          </w:p>
        </w:tc>
        <w:tc>
          <w:tcPr>
            <w:tcW w:w="1710" w:type="dxa"/>
            <w:shd w:val="clear" w:color="auto" w:fill="FFFFFF" w:themeFill="background1"/>
          </w:tcPr>
          <w:p w14:paraId="273575BE" w14:textId="77777777" w:rsidR="00073A61" w:rsidRPr="007538DC" w:rsidRDefault="00073A61" w:rsidP="00167F31">
            <w:pPr>
              <w:spacing w:after="200" w:line="276" w:lineRule="auto"/>
              <w:rPr>
                <w:sz w:val="20"/>
                <w:szCs w:val="20"/>
              </w:rPr>
            </w:pPr>
            <w:r w:rsidRPr="007538DC">
              <w:rPr>
                <w:rFonts w:eastAsia="Calibri"/>
                <w:sz w:val="20"/>
                <w:szCs w:val="20"/>
              </w:rPr>
              <w:lastRenderedPageBreak/>
              <w:t>C</w:t>
            </w:r>
            <w:r w:rsidRPr="007538DC">
              <w:rPr>
                <w:sz w:val="20"/>
                <w:szCs w:val="20"/>
              </w:rPr>
              <w:t>hild Care Subsidy is currently identified as an Evidence-Informed program in the Smart Start Resource Guide of Evidence-Based and Evidence-Informed Programs and Practices</w:t>
            </w:r>
          </w:p>
          <w:p w14:paraId="48F2C879" w14:textId="77777777" w:rsidR="00073A61" w:rsidRPr="007538DC" w:rsidRDefault="00073A61" w:rsidP="00B409AA">
            <w:pPr>
              <w:rPr>
                <w:sz w:val="20"/>
                <w:szCs w:val="20"/>
              </w:rPr>
            </w:pPr>
          </w:p>
          <w:p w14:paraId="2501AA9E" w14:textId="77777777" w:rsidR="00073A61" w:rsidRPr="007538DC" w:rsidRDefault="00073A61" w:rsidP="00B409AA">
            <w:pPr>
              <w:rPr>
                <w:sz w:val="20"/>
                <w:szCs w:val="20"/>
              </w:rPr>
            </w:pPr>
          </w:p>
          <w:p w14:paraId="4BFB2F03" w14:textId="77777777" w:rsidR="00073A61" w:rsidRPr="007538DC" w:rsidRDefault="00073A61" w:rsidP="00B409AA">
            <w:pPr>
              <w:rPr>
                <w:sz w:val="20"/>
                <w:szCs w:val="20"/>
              </w:rPr>
            </w:pPr>
          </w:p>
          <w:p w14:paraId="7E476818" w14:textId="77777777" w:rsidR="00073A61" w:rsidRPr="007538DC" w:rsidRDefault="00073A61" w:rsidP="00B409AA">
            <w:pPr>
              <w:rPr>
                <w:sz w:val="20"/>
                <w:szCs w:val="20"/>
              </w:rPr>
            </w:pPr>
          </w:p>
          <w:p w14:paraId="1471510A" w14:textId="77777777" w:rsidR="00073A61" w:rsidRPr="007538DC" w:rsidRDefault="00073A61" w:rsidP="00B409AA">
            <w:pPr>
              <w:rPr>
                <w:sz w:val="20"/>
                <w:szCs w:val="20"/>
              </w:rPr>
            </w:pPr>
          </w:p>
          <w:p w14:paraId="5A3EAAE6" w14:textId="77777777" w:rsidR="00073A61" w:rsidRPr="007538DC" w:rsidRDefault="00073A61" w:rsidP="00B409AA">
            <w:pPr>
              <w:rPr>
                <w:sz w:val="20"/>
                <w:szCs w:val="20"/>
              </w:rPr>
            </w:pPr>
          </w:p>
          <w:p w14:paraId="312F1139" w14:textId="77777777" w:rsidR="00073A61" w:rsidRPr="007538DC" w:rsidRDefault="00073A61" w:rsidP="00B409AA">
            <w:pPr>
              <w:rPr>
                <w:sz w:val="20"/>
                <w:szCs w:val="20"/>
              </w:rPr>
            </w:pPr>
          </w:p>
          <w:p w14:paraId="75B47F1C" w14:textId="77777777" w:rsidR="00073A61" w:rsidRPr="007538DC" w:rsidRDefault="00073A61" w:rsidP="00B409AA">
            <w:pPr>
              <w:rPr>
                <w:sz w:val="20"/>
                <w:szCs w:val="20"/>
              </w:rPr>
            </w:pPr>
          </w:p>
          <w:p w14:paraId="287D5959" w14:textId="77777777" w:rsidR="00073A61" w:rsidRPr="007538DC" w:rsidRDefault="00073A61" w:rsidP="00B409AA">
            <w:pPr>
              <w:rPr>
                <w:sz w:val="20"/>
                <w:szCs w:val="20"/>
              </w:rPr>
            </w:pPr>
          </w:p>
          <w:p w14:paraId="6BD96EB1" w14:textId="77777777" w:rsidR="00073A61" w:rsidRPr="007538DC" w:rsidRDefault="00073A61" w:rsidP="00B409AA">
            <w:pPr>
              <w:rPr>
                <w:sz w:val="20"/>
                <w:szCs w:val="20"/>
              </w:rPr>
            </w:pPr>
          </w:p>
          <w:p w14:paraId="0F786175" w14:textId="77777777" w:rsidR="00073A61" w:rsidRPr="007538DC" w:rsidRDefault="00073A61" w:rsidP="00B409AA">
            <w:pPr>
              <w:rPr>
                <w:sz w:val="20"/>
                <w:szCs w:val="20"/>
              </w:rPr>
            </w:pPr>
          </w:p>
          <w:p w14:paraId="183F8160" w14:textId="77777777" w:rsidR="00073A61" w:rsidRPr="007538DC" w:rsidRDefault="00073A61" w:rsidP="00B409AA">
            <w:pPr>
              <w:rPr>
                <w:sz w:val="20"/>
                <w:szCs w:val="20"/>
              </w:rPr>
            </w:pPr>
          </w:p>
          <w:p w14:paraId="5752F85F" w14:textId="77777777" w:rsidR="00073A61" w:rsidRPr="007538DC" w:rsidRDefault="00073A61" w:rsidP="00B409AA">
            <w:pPr>
              <w:ind w:left="72" w:hanging="72"/>
              <w:rPr>
                <w:sz w:val="20"/>
                <w:szCs w:val="20"/>
              </w:rPr>
            </w:pPr>
          </w:p>
        </w:tc>
        <w:tc>
          <w:tcPr>
            <w:tcW w:w="1800" w:type="dxa"/>
            <w:shd w:val="clear" w:color="auto" w:fill="FFFFFF" w:themeFill="background1"/>
          </w:tcPr>
          <w:p w14:paraId="250F2CB4" w14:textId="0F8A0B03" w:rsidR="00073A61" w:rsidRPr="007538DC" w:rsidRDefault="00E90694" w:rsidP="00B409AA">
            <w:pPr>
              <w:rPr>
                <w:sz w:val="20"/>
                <w:szCs w:val="20"/>
              </w:rPr>
            </w:pPr>
            <w:r w:rsidRPr="7DF3A173">
              <w:rPr>
                <w:sz w:val="20"/>
                <w:szCs w:val="20"/>
              </w:rPr>
              <w:t xml:space="preserve"> 125 </w:t>
            </w:r>
            <w:r w:rsidR="00073A61" w:rsidRPr="7DF3A173">
              <w:rPr>
                <w:sz w:val="20"/>
                <w:szCs w:val="20"/>
              </w:rPr>
              <w:t xml:space="preserve">children will receive a subsidized </w:t>
            </w:r>
            <w:r w:rsidR="00CB7DE5" w:rsidRPr="7DF3A173">
              <w:rPr>
                <w:sz w:val="20"/>
                <w:szCs w:val="20"/>
              </w:rPr>
              <w:t>childcare</w:t>
            </w:r>
            <w:r w:rsidR="00073A61" w:rsidRPr="7DF3A173">
              <w:rPr>
                <w:sz w:val="20"/>
                <w:szCs w:val="20"/>
              </w:rPr>
              <w:t xml:space="preserve"> scholarship</w:t>
            </w:r>
          </w:p>
          <w:p w14:paraId="5232C736" w14:textId="77777777" w:rsidR="00306B2B" w:rsidRPr="007538DC" w:rsidRDefault="00306B2B" w:rsidP="00B409AA">
            <w:pPr>
              <w:rPr>
                <w:sz w:val="20"/>
                <w:szCs w:val="20"/>
              </w:rPr>
            </w:pPr>
            <w:r w:rsidRPr="007538DC">
              <w:rPr>
                <w:sz w:val="20"/>
                <w:szCs w:val="20"/>
              </w:rPr>
              <w:t>(SS Output:  Number of children funded)</w:t>
            </w:r>
          </w:p>
          <w:p w14:paraId="011149F3" w14:textId="77777777" w:rsidR="00073A61" w:rsidRPr="007538DC" w:rsidRDefault="00073A61" w:rsidP="00B409AA">
            <w:pPr>
              <w:rPr>
                <w:sz w:val="20"/>
                <w:szCs w:val="20"/>
              </w:rPr>
            </w:pPr>
          </w:p>
          <w:p w14:paraId="53CCDA0F" w14:textId="77777777" w:rsidR="00B40765" w:rsidRPr="007538DC" w:rsidRDefault="00B40765" w:rsidP="00B40765">
            <w:pPr>
              <w:rPr>
                <w:sz w:val="20"/>
                <w:szCs w:val="20"/>
              </w:rPr>
            </w:pPr>
          </w:p>
          <w:p w14:paraId="74D641E2" w14:textId="4472E5EE" w:rsidR="00B40765" w:rsidRPr="007538DC" w:rsidRDefault="00485797" w:rsidP="00B40765">
            <w:pPr>
              <w:rPr>
                <w:sz w:val="20"/>
                <w:szCs w:val="20"/>
              </w:rPr>
            </w:pPr>
            <w:r w:rsidRPr="11634DDE">
              <w:rPr>
                <w:sz w:val="20"/>
                <w:szCs w:val="20"/>
              </w:rPr>
              <w:t xml:space="preserve">Track the number of </w:t>
            </w:r>
            <w:r w:rsidR="00B40765" w:rsidRPr="11634DDE">
              <w:rPr>
                <w:sz w:val="20"/>
                <w:szCs w:val="20"/>
              </w:rPr>
              <w:t>parents whose children ar</w:t>
            </w:r>
            <w:r w:rsidR="006E1C86" w:rsidRPr="11634DDE">
              <w:rPr>
                <w:sz w:val="20"/>
                <w:szCs w:val="20"/>
              </w:rPr>
              <w:t>e receiving subsidy w</w:t>
            </w:r>
            <w:r w:rsidR="00EB7A38" w:rsidRPr="11634DDE">
              <w:rPr>
                <w:sz w:val="20"/>
                <w:szCs w:val="20"/>
              </w:rPr>
              <w:t>ho</w:t>
            </w:r>
            <w:r w:rsidR="006E1C86" w:rsidRPr="11634DDE">
              <w:rPr>
                <w:sz w:val="20"/>
                <w:szCs w:val="20"/>
              </w:rPr>
              <w:t xml:space="preserve"> complete </w:t>
            </w:r>
            <w:proofErr w:type="spellStart"/>
            <w:r w:rsidR="006E1C86" w:rsidRPr="11634DDE">
              <w:rPr>
                <w:sz w:val="20"/>
                <w:szCs w:val="20"/>
              </w:rPr>
              <w:t>a</w:t>
            </w:r>
            <w:r w:rsidR="00B40765" w:rsidRPr="11634DDE">
              <w:rPr>
                <w:sz w:val="20"/>
                <w:szCs w:val="20"/>
              </w:rPr>
              <w:t>.</w:t>
            </w:r>
            <w:r w:rsidR="34636B85" w:rsidRPr="11634DDE">
              <w:rPr>
                <w:sz w:val="20"/>
                <w:szCs w:val="20"/>
              </w:rPr>
              <w:t>developmental</w:t>
            </w:r>
            <w:proofErr w:type="spellEnd"/>
            <w:r w:rsidR="34636B85" w:rsidRPr="11634DDE">
              <w:rPr>
                <w:sz w:val="20"/>
                <w:szCs w:val="20"/>
              </w:rPr>
              <w:t xml:space="preserve"> screening </w:t>
            </w:r>
          </w:p>
          <w:p w14:paraId="5AAA67BF" w14:textId="77777777" w:rsidR="00306B2B" w:rsidRPr="007538DC" w:rsidRDefault="00306B2B" w:rsidP="00B40765">
            <w:pPr>
              <w:rPr>
                <w:sz w:val="20"/>
                <w:szCs w:val="20"/>
              </w:rPr>
            </w:pPr>
          </w:p>
          <w:p w14:paraId="66ACC4B7" w14:textId="3700B5E3" w:rsidR="00B40765" w:rsidRDefault="2126EE51" w:rsidP="00275D82">
            <w:pPr>
              <w:rPr>
                <w:sz w:val="20"/>
                <w:szCs w:val="20"/>
              </w:rPr>
            </w:pPr>
            <w:r w:rsidRPr="7DF3A173">
              <w:rPr>
                <w:sz w:val="20"/>
                <w:szCs w:val="20"/>
              </w:rPr>
              <w:t>Track the number of s</w:t>
            </w:r>
            <w:r w:rsidR="009D42D2" w:rsidRPr="7DF3A173">
              <w:rPr>
                <w:sz w:val="20"/>
                <w:szCs w:val="20"/>
              </w:rPr>
              <w:t>cholarshi</w:t>
            </w:r>
            <w:r w:rsidR="00BC38C9" w:rsidRPr="7DF3A173">
              <w:rPr>
                <w:sz w:val="20"/>
                <w:szCs w:val="20"/>
              </w:rPr>
              <w:t>p programs will participate</w:t>
            </w:r>
            <w:r w:rsidR="009D42D2" w:rsidRPr="7DF3A173">
              <w:rPr>
                <w:sz w:val="20"/>
                <w:szCs w:val="20"/>
              </w:rPr>
              <w:t xml:space="preserve"> </w:t>
            </w:r>
            <w:r w:rsidR="00BC38C9" w:rsidRPr="7DF3A173">
              <w:rPr>
                <w:sz w:val="20"/>
                <w:szCs w:val="20"/>
              </w:rPr>
              <w:t>in ongoing professional development related to physical activity, nutrition education, and/or social/emotional health</w:t>
            </w:r>
          </w:p>
          <w:p w14:paraId="0D0397D8" w14:textId="77777777" w:rsidR="00D56400" w:rsidRDefault="00D56400" w:rsidP="00275D82">
            <w:pPr>
              <w:rPr>
                <w:sz w:val="20"/>
                <w:szCs w:val="20"/>
              </w:rPr>
            </w:pPr>
          </w:p>
          <w:p w14:paraId="565AF2E9" w14:textId="3957DD40" w:rsidR="00D56400" w:rsidRPr="007538DC" w:rsidRDefault="00D05A3B" w:rsidP="00275D82">
            <w:pPr>
              <w:rPr>
                <w:sz w:val="20"/>
                <w:szCs w:val="20"/>
              </w:rPr>
            </w:pPr>
            <w:ins w:id="13" w:author="Heather St.Clair" w:date="2022-01-21T15:25:00Z">
              <w:r>
                <w:rPr>
                  <w:sz w:val="20"/>
                  <w:szCs w:val="20"/>
                </w:rPr>
                <w:t xml:space="preserve">Track the number of scholarship </w:t>
              </w:r>
              <w:r>
                <w:rPr>
                  <w:sz w:val="20"/>
                  <w:szCs w:val="20"/>
                </w:rPr>
                <w:lastRenderedPageBreak/>
                <w:t xml:space="preserve">program that participate in ongoing professional development in </w:t>
              </w:r>
            </w:ins>
            <w:ins w:id="14" w:author="Heather St.Clair" w:date="2022-01-21T15:26:00Z">
              <w:r>
                <w:rPr>
                  <w:sz w:val="20"/>
                  <w:szCs w:val="20"/>
                </w:rPr>
                <w:t>other areas.</w:t>
              </w:r>
            </w:ins>
          </w:p>
        </w:tc>
        <w:tc>
          <w:tcPr>
            <w:tcW w:w="1710" w:type="dxa"/>
            <w:shd w:val="clear" w:color="auto" w:fill="FFFFFF" w:themeFill="background1"/>
          </w:tcPr>
          <w:p w14:paraId="7A25BD64" w14:textId="35317BCC" w:rsidR="00073A61" w:rsidRPr="007538DC" w:rsidRDefault="00073A61" w:rsidP="00B409AA">
            <w:pPr>
              <w:rPr>
                <w:sz w:val="20"/>
                <w:szCs w:val="20"/>
              </w:rPr>
            </w:pPr>
            <w:r w:rsidRPr="007538DC">
              <w:rPr>
                <w:sz w:val="20"/>
                <w:szCs w:val="20"/>
              </w:rPr>
              <w:lastRenderedPageBreak/>
              <w:t xml:space="preserve">75% of </w:t>
            </w:r>
            <w:r w:rsidR="006E1C86" w:rsidRPr="007538DC">
              <w:rPr>
                <w:sz w:val="20"/>
                <w:szCs w:val="20"/>
              </w:rPr>
              <w:t>parents</w:t>
            </w:r>
            <w:r w:rsidRPr="007538DC">
              <w:rPr>
                <w:sz w:val="20"/>
                <w:szCs w:val="20"/>
              </w:rPr>
              <w:t xml:space="preserve"> accessing scholarship subsidized care through DEPC will report that access to </w:t>
            </w:r>
            <w:r w:rsidR="00CB7DE5" w:rsidRPr="007538DC">
              <w:rPr>
                <w:sz w:val="20"/>
                <w:szCs w:val="20"/>
              </w:rPr>
              <w:t>childcare</w:t>
            </w:r>
            <w:r w:rsidRPr="007538DC">
              <w:rPr>
                <w:sz w:val="20"/>
                <w:szCs w:val="20"/>
              </w:rPr>
              <w:t xml:space="preserve"> enables them to obtain high education, maintain employment and/or get a better job</w:t>
            </w:r>
          </w:p>
          <w:p w14:paraId="14DFA2FC" w14:textId="77777777" w:rsidR="00306B2B" w:rsidRPr="007538DC" w:rsidRDefault="00306B2B" w:rsidP="00B409AA">
            <w:pPr>
              <w:rPr>
                <w:sz w:val="20"/>
                <w:szCs w:val="20"/>
              </w:rPr>
            </w:pPr>
            <w:r w:rsidRPr="007538DC">
              <w:rPr>
                <w:sz w:val="20"/>
                <w:szCs w:val="20"/>
              </w:rPr>
              <w:t>(SS Outcome: Increase in parent social support)</w:t>
            </w:r>
          </w:p>
          <w:p w14:paraId="7D5E65A3" w14:textId="77777777" w:rsidR="00401731" w:rsidRDefault="00401731" w:rsidP="00401731">
            <w:pPr>
              <w:rPr>
                <w:sz w:val="20"/>
                <w:szCs w:val="20"/>
                <w:u w:val="single"/>
              </w:rPr>
            </w:pPr>
          </w:p>
          <w:p w14:paraId="18F80181" w14:textId="77777777" w:rsidR="00401731" w:rsidRPr="007538DC" w:rsidRDefault="00401731" w:rsidP="00401731">
            <w:pPr>
              <w:rPr>
                <w:sz w:val="20"/>
                <w:szCs w:val="20"/>
              </w:rPr>
            </w:pPr>
            <w:r>
              <w:rPr>
                <w:sz w:val="20"/>
                <w:szCs w:val="20"/>
                <w:u w:val="single"/>
              </w:rPr>
              <w:t>85%</w:t>
            </w:r>
            <w:r w:rsidRPr="00401731">
              <w:rPr>
                <w:sz w:val="20"/>
                <w:szCs w:val="20"/>
              </w:rPr>
              <w:t xml:space="preserve"> </w:t>
            </w:r>
            <w:r w:rsidRPr="007538DC">
              <w:rPr>
                <w:sz w:val="20"/>
                <w:szCs w:val="20"/>
              </w:rPr>
              <w:t>Scholarship providers serving Scholarship children will have a site visit completed</w:t>
            </w:r>
          </w:p>
          <w:p w14:paraId="627C688C" w14:textId="77777777" w:rsidR="00073A61" w:rsidRPr="007538DC" w:rsidRDefault="00073A61" w:rsidP="00B409AA">
            <w:pPr>
              <w:rPr>
                <w:sz w:val="20"/>
                <w:szCs w:val="20"/>
              </w:rPr>
            </w:pPr>
          </w:p>
          <w:p w14:paraId="59C3BC3E" w14:textId="19832FEC" w:rsidR="00073A61" w:rsidRPr="007538DC" w:rsidRDefault="00073A61" w:rsidP="00B409AA">
            <w:pPr>
              <w:rPr>
                <w:sz w:val="20"/>
                <w:szCs w:val="20"/>
              </w:rPr>
            </w:pPr>
            <w:r w:rsidRPr="11634DDE">
              <w:rPr>
                <w:sz w:val="20"/>
                <w:szCs w:val="20"/>
              </w:rPr>
              <w:t xml:space="preserve">90% of </w:t>
            </w:r>
            <w:r w:rsidR="006E1C86" w:rsidRPr="11634DDE">
              <w:rPr>
                <w:sz w:val="20"/>
                <w:szCs w:val="20"/>
              </w:rPr>
              <w:t>parents</w:t>
            </w:r>
            <w:r w:rsidRPr="11634DDE">
              <w:rPr>
                <w:sz w:val="20"/>
                <w:szCs w:val="20"/>
              </w:rPr>
              <w:t xml:space="preserve"> </w:t>
            </w:r>
            <w:r w:rsidR="006E1C86" w:rsidRPr="11634DDE">
              <w:rPr>
                <w:sz w:val="20"/>
                <w:szCs w:val="20"/>
              </w:rPr>
              <w:t xml:space="preserve">whose child </w:t>
            </w:r>
            <w:r w:rsidRPr="11634DDE">
              <w:rPr>
                <w:sz w:val="20"/>
                <w:szCs w:val="20"/>
              </w:rPr>
              <w:t>scor</w:t>
            </w:r>
            <w:r w:rsidR="006E1C86" w:rsidRPr="11634DDE">
              <w:rPr>
                <w:sz w:val="20"/>
                <w:szCs w:val="20"/>
              </w:rPr>
              <w:t>es</w:t>
            </w:r>
            <w:r w:rsidRPr="11634DDE">
              <w:rPr>
                <w:sz w:val="20"/>
                <w:szCs w:val="20"/>
              </w:rPr>
              <w:t xml:space="preserve"> below age level on the </w:t>
            </w:r>
            <w:r w:rsidR="78EAB4F8" w:rsidRPr="11634DDE">
              <w:rPr>
                <w:sz w:val="20"/>
                <w:szCs w:val="20"/>
              </w:rPr>
              <w:t xml:space="preserve">developmental screening </w:t>
            </w:r>
            <w:r w:rsidRPr="11634DDE">
              <w:rPr>
                <w:sz w:val="20"/>
                <w:szCs w:val="20"/>
              </w:rPr>
              <w:t xml:space="preserve"> will </w:t>
            </w:r>
            <w:r w:rsidR="00B40765" w:rsidRPr="11634DDE">
              <w:rPr>
                <w:sz w:val="20"/>
                <w:szCs w:val="20"/>
              </w:rPr>
              <w:t xml:space="preserve">be referred to Family </w:t>
            </w:r>
            <w:r w:rsidR="00B40765" w:rsidRPr="11634DDE">
              <w:rPr>
                <w:sz w:val="20"/>
                <w:szCs w:val="20"/>
              </w:rPr>
              <w:lastRenderedPageBreak/>
              <w:t>Services for a follow-up</w:t>
            </w:r>
          </w:p>
          <w:p w14:paraId="45197A41" w14:textId="77777777" w:rsidR="00073A61" w:rsidRPr="007538DC" w:rsidRDefault="00073A61" w:rsidP="00B409AA">
            <w:pPr>
              <w:rPr>
                <w:sz w:val="20"/>
                <w:szCs w:val="20"/>
              </w:rPr>
            </w:pPr>
          </w:p>
          <w:p w14:paraId="7D73E062" w14:textId="77777777" w:rsidR="00B96C26" w:rsidRPr="007538DC" w:rsidRDefault="00B96C26" w:rsidP="00B40765">
            <w:pPr>
              <w:rPr>
                <w:sz w:val="20"/>
                <w:szCs w:val="20"/>
              </w:rPr>
            </w:pPr>
          </w:p>
          <w:p w14:paraId="61740876" w14:textId="77777777" w:rsidR="00073A61" w:rsidRPr="007538DC" w:rsidRDefault="00073A61" w:rsidP="009D42D2">
            <w:pPr>
              <w:rPr>
                <w:sz w:val="20"/>
                <w:szCs w:val="20"/>
              </w:rPr>
            </w:pPr>
          </w:p>
        </w:tc>
        <w:tc>
          <w:tcPr>
            <w:tcW w:w="1980" w:type="dxa"/>
            <w:shd w:val="clear" w:color="auto" w:fill="FFFFFF" w:themeFill="background1"/>
          </w:tcPr>
          <w:p w14:paraId="3B757042" w14:textId="3F9F6981" w:rsidR="00073A61" w:rsidRPr="007538DC" w:rsidRDefault="0075581B" w:rsidP="00B409AA">
            <w:pPr>
              <w:rPr>
                <w:sz w:val="20"/>
                <w:szCs w:val="20"/>
              </w:rPr>
            </w:pPr>
            <w:r w:rsidRPr="007538DC">
              <w:rPr>
                <w:sz w:val="20"/>
                <w:szCs w:val="20"/>
              </w:rPr>
              <w:lastRenderedPageBreak/>
              <w:t xml:space="preserve">PLA50: </w:t>
            </w:r>
            <w:r w:rsidR="00777601" w:rsidRPr="007538DC">
              <w:rPr>
                <w:sz w:val="20"/>
                <w:szCs w:val="20"/>
              </w:rPr>
              <w:t xml:space="preserve">90% of subsidy eligible children are in </w:t>
            </w:r>
            <w:r w:rsidR="00CB7DE5" w:rsidRPr="007538DC">
              <w:rPr>
                <w:sz w:val="20"/>
                <w:szCs w:val="20"/>
              </w:rPr>
              <w:t>4- and 5-star</w:t>
            </w:r>
            <w:r w:rsidR="00777601" w:rsidRPr="007538DC">
              <w:rPr>
                <w:sz w:val="20"/>
                <w:szCs w:val="20"/>
              </w:rPr>
              <w:t xml:space="preserve"> care</w:t>
            </w:r>
          </w:p>
          <w:p w14:paraId="23606234" w14:textId="77777777" w:rsidR="00073A61" w:rsidRPr="007538DC" w:rsidRDefault="00073A61" w:rsidP="00B409AA">
            <w:pPr>
              <w:pStyle w:val="ListParagraph"/>
              <w:ind w:left="0"/>
              <w:rPr>
                <w:sz w:val="20"/>
                <w:szCs w:val="20"/>
              </w:rPr>
            </w:pPr>
          </w:p>
          <w:p w14:paraId="43A430A5" w14:textId="77777777" w:rsidR="00ED44C6" w:rsidRPr="007538DC" w:rsidRDefault="00334C9E" w:rsidP="00C03605">
            <w:pPr>
              <w:pStyle w:val="ListParagraph"/>
              <w:ind w:left="0"/>
              <w:rPr>
                <w:sz w:val="20"/>
                <w:szCs w:val="20"/>
              </w:rPr>
            </w:pPr>
            <w:r w:rsidRPr="007538DC">
              <w:rPr>
                <w:sz w:val="20"/>
                <w:szCs w:val="20"/>
              </w:rPr>
              <w:t>50% of scholarship and NCPK centers have implemented policies and practices that improve/ increase physical activity/ nutrition education/ social emotional health</w:t>
            </w:r>
            <w:r w:rsidRPr="007538DC" w:rsidDel="00334C9E">
              <w:rPr>
                <w:sz w:val="20"/>
                <w:szCs w:val="20"/>
              </w:rPr>
              <w:t xml:space="preserve"> </w:t>
            </w:r>
          </w:p>
          <w:p w14:paraId="0CEAF5EC" w14:textId="77777777" w:rsidR="00ED44C6" w:rsidRPr="007538DC" w:rsidRDefault="00ED44C6" w:rsidP="00C03605">
            <w:pPr>
              <w:pStyle w:val="ListParagraph"/>
              <w:ind w:left="0"/>
              <w:rPr>
                <w:sz w:val="20"/>
                <w:szCs w:val="20"/>
              </w:rPr>
            </w:pPr>
          </w:p>
          <w:p w14:paraId="30E871B1" w14:textId="77777777" w:rsidR="007538DC" w:rsidRPr="007538DC" w:rsidRDefault="007538DC" w:rsidP="00C03605">
            <w:pPr>
              <w:pStyle w:val="ListParagraph"/>
              <w:ind w:left="0"/>
              <w:rPr>
                <w:sz w:val="20"/>
                <w:szCs w:val="20"/>
              </w:rPr>
            </w:pPr>
          </w:p>
          <w:p w14:paraId="267E3191" w14:textId="40119704" w:rsidR="007538DC" w:rsidRPr="00E95BDD" w:rsidRDefault="007538DC" w:rsidP="007538DC">
            <w:pPr>
              <w:autoSpaceDE w:val="0"/>
              <w:autoSpaceDN w:val="0"/>
              <w:adjustRightInd w:val="0"/>
              <w:rPr>
                <w:sz w:val="20"/>
                <w:szCs w:val="20"/>
              </w:rPr>
            </w:pPr>
            <w:r w:rsidRPr="00E95BDD">
              <w:rPr>
                <w:sz w:val="20"/>
                <w:szCs w:val="20"/>
              </w:rPr>
              <w:t>Percent of children ages 0-2</w:t>
            </w:r>
            <w:r w:rsidR="00401731">
              <w:rPr>
                <w:sz w:val="20"/>
                <w:szCs w:val="20"/>
              </w:rPr>
              <w:t xml:space="preserve"> and 3-5</w:t>
            </w:r>
            <w:r w:rsidRPr="00E95BDD">
              <w:rPr>
                <w:sz w:val="20"/>
                <w:szCs w:val="20"/>
              </w:rPr>
              <w:t xml:space="preserve"> who receive early intervention or special education</w:t>
            </w:r>
          </w:p>
          <w:p w14:paraId="605E6186" w14:textId="7CAAC7CD" w:rsidR="007538DC" w:rsidRDefault="002F74A8" w:rsidP="007538DC">
            <w:pPr>
              <w:pStyle w:val="ListParagraph"/>
              <w:ind w:left="0"/>
              <w:rPr>
                <w:sz w:val="20"/>
                <w:szCs w:val="20"/>
              </w:rPr>
            </w:pPr>
            <w:r>
              <w:rPr>
                <w:sz w:val="20"/>
                <w:szCs w:val="20"/>
              </w:rPr>
              <w:t>s</w:t>
            </w:r>
            <w:r w:rsidR="007538DC" w:rsidRPr="00E95BDD">
              <w:rPr>
                <w:sz w:val="20"/>
                <w:szCs w:val="20"/>
              </w:rPr>
              <w:t>ervices</w:t>
            </w:r>
          </w:p>
          <w:p w14:paraId="1991DF27" w14:textId="0FA72DA5" w:rsidR="002F74A8" w:rsidRDefault="002F74A8" w:rsidP="007538DC">
            <w:pPr>
              <w:pStyle w:val="ListParagraph"/>
              <w:ind w:left="0"/>
              <w:rPr>
                <w:sz w:val="20"/>
                <w:szCs w:val="20"/>
              </w:rPr>
            </w:pPr>
          </w:p>
          <w:p w14:paraId="4DBB1B6D" w14:textId="77777777" w:rsidR="002F74A8" w:rsidRPr="002F74A8" w:rsidRDefault="002F74A8" w:rsidP="002F74A8">
            <w:pPr>
              <w:spacing w:after="60"/>
              <w:rPr>
                <w:sz w:val="20"/>
                <w:szCs w:val="20"/>
              </w:rPr>
            </w:pPr>
            <w:r w:rsidRPr="002F74A8">
              <w:rPr>
                <w:sz w:val="20"/>
                <w:szCs w:val="20"/>
              </w:rPr>
              <w:t xml:space="preserve">Childcare teachers are on parity with public school kindergarten </w:t>
            </w:r>
            <w:proofErr w:type="gramStart"/>
            <w:r w:rsidRPr="002F74A8">
              <w:rPr>
                <w:sz w:val="20"/>
                <w:szCs w:val="20"/>
              </w:rPr>
              <w:t>teachers</w:t>
            </w:r>
            <w:proofErr w:type="gramEnd"/>
            <w:r w:rsidRPr="002F74A8">
              <w:rPr>
                <w:sz w:val="20"/>
                <w:szCs w:val="20"/>
              </w:rPr>
              <w:t xml:space="preserve"> scale</w:t>
            </w:r>
          </w:p>
          <w:p w14:paraId="1B8EBB7B" w14:textId="77777777" w:rsidR="002F74A8" w:rsidRPr="00E95BDD" w:rsidRDefault="002F74A8" w:rsidP="007538DC">
            <w:pPr>
              <w:pStyle w:val="ListParagraph"/>
              <w:ind w:left="0"/>
              <w:rPr>
                <w:sz w:val="20"/>
                <w:szCs w:val="20"/>
              </w:rPr>
            </w:pPr>
          </w:p>
          <w:p w14:paraId="2CE91941" w14:textId="77777777" w:rsidR="00710545" w:rsidRPr="007538DC" w:rsidRDefault="00710545" w:rsidP="00C03605">
            <w:pPr>
              <w:pStyle w:val="ListParagraph"/>
              <w:ind w:left="0"/>
              <w:rPr>
                <w:sz w:val="20"/>
                <w:szCs w:val="20"/>
              </w:rPr>
            </w:pPr>
          </w:p>
          <w:p w14:paraId="057AA723" w14:textId="77777777" w:rsidR="00334C9E" w:rsidRPr="007538DC" w:rsidRDefault="00334C9E" w:rsidP="00C03605">
            <w:pPr>
              <w:pStyle w:val="ListParagraph"/>
              <w:ind w:left="0"/>
              <w:rPr>
                <w:sz w:val="20"/>
                <w:szCs w:val="20"/>
              </w:rPr>
            </w:pPr>
          </w:p>
          <w:p w14:paraId="4D6A98FE" w14:textId="7628A8C5" w:rsidR="00710545" w:rsidRPr="007538DC" w:rsidRDefault="00710545" w:rsidP="00C03605">
            <w:pPr>
              <w:pStyle w:val="ListParagraph"/>
              <w:ind w:left="0"/>
              <w:rPr>
                <w:sz w:val="20"/>
                <w:szCs w:val="20"/>
              </w:rPr>
            </w:pPr>
          </w:p>
        </w:tc>
      </w:tr>
    </w:tbl>
    <w:p w14:paraId="71BEFB77" w14:textId="77777777" w:rsidR="009E50AB" w:rsidRDefault="009E50AB" w:rsidP="005C1E1A">
      <w:pPr>
        <w:jc w:val="center"/>
      </w:pPr>
    </w:p>
    <w:p w14:paraId="46C20A34" w14:textId="77777777" w:rsidR="009E50AB" w:rsidRDefault="009E50AB" w:rsidP="005C1E1A">
      <w:pPr>
        <w:jc w:val="center"/>
      </w:pPr>
    </w:p>
    <w:p w14:paraId="0D1F9858" w14:textId="77777777" w:rsidR="00275D82" w:rsidRDefault="00275D82" w:rsidP="005C1E1A">
      <w:pPr>
        <w:jc w:val="center"/>
      </w:pPr>
    </w:p>
    <w:p w14:paraId="102410E2" w14:textId="77777777" w:rsidR="00275D82" w:rsidRDefault="00275D82" w:rsidP="005C1E1A">
      <w:pPr>
        <w:jc w:val="center"/>
      </w:pPr>
    </w:p>
    <w:p w14:paraId="52A86852" w14:textId="77777777" w:rsidR="00275D82" w:rsidRDefault="00275D82" w:rsidP="005C1E1A">
      <w:pPr>
        <w:jc w:val="center"/>
      </w:pPr>
    </w:p>
    <w:p w14:paraId="21B6F0CD" w14:textId="77777777" w:rsidR="00275D82" w:rsidRDefault="00275D82" w:rsidP="005C1E1A">
      <w:pPr>
        <w:jc w:val="center"/>
      </w:pPr>
    </w:p>
    <w:p w14:paraId="0240A83E" w14:textId="77777777" w:rsidR="00275D82" w:rsidRDefault="00275D82" w:rsidP="005C1E1A">
      <w:pPr>
        <w:jc w:val="center"/>
      </w:pPr>
    </w:p>
    <w:p w14:paraId="0582F5BE" w14:textId="77777777" w:rsidR="00275D82" w:rsidRDefault="00275D82" w:rsidP="005C1E1A">
      <w:pPr>
        <w:jc w:val="center"/>
      </w:pPr>
    </w:p>
    <w:p w14:paraId="0C1A3BBE" w14:textId="77777777" w:rsidR="00275D82" w:rsidRDefault="00275D82" w:rsidP="005C1E1A">
      <w:pPr>
        <w:jc w:val="center"/>
      </w:pPr>
    </w:p>
    <w:p w14:paraId="65729797" w14:textId="77777777" w:rsidR="00275D82" w:rsidRDefault="00275D82" w:rsidP="005C1E1A">
      <w:pPr>
        <w:jc w:val="center"/>
      </w:pPr>
    </w:p>
    <w:p w14:paraId="782E79E9" w14:textId="77777777" w:rsidR="00275D82" w:rsidRDefault="00275D82" w:rsidP="005C1E1A">
      <w:pPr>
        <w:jc w:val="center"/>
      </w:pPr>
    </w:p>
    <w:p w14:paraId="2A07D4D6" w14:textId="77777777" w:rsidR="00275D82" w:rsidRDefault="00275D82" w:rsidP="005C1E1A">
      <w:pPr>
        <w:jc w:val="center"/>
      </w:pPr>
    </w:p>
    <w:p w14:paraId="097CCC85" w14:textId="77777777" w:rsidR="00275D82" w:rsidRDefault="00275D82" w:rsidP="005C1E1A">
      <w:pPr>
        <w:jc w:val="center"/>
      </w:pPr>
    </w:p>
    <w:p w14:paraId="13BEB554" w14:textId="77777777" w:rsidR="00275D82" w:rsidRDefault="00275D82" w:rsidP="005C1E1A">
      <w:pPr>
        <w:jc w:val="center"/>
      </w:pPr>
    </w:p>
    <w:p w14:paraId="163F1509" w14:textId="77777777" w:rsidR="00275D82" w:rsidRDefault="00275D82" w:rsidP="005C1E1A">
      <w:pPr>
        <w:jc w:val="center"/>
      </w:pPr>
    </w:p>
    <w:p w14:paraId="0D16B29E" w14:textId="77777777" w:rsidR="00275D82" w:rsidRDefault="00275D82" w:rsidP="005C1E1A">
      <w:pPr>
        <w:jc w:val="center"/>
      </w:pPr>
    </w:p>
    <w:p w14:paraId="3ACF21A7" w14:textId="77777777" w:rsidR="00275D82" w:rsidRDefault="00275D82" w:rsidP="005C1E1A">
      <w:pPr>
        <w:jc w:val="center"/>
      </w:pPr>
    </w:p>
    <w:p w14:paraId="374ADDBC" w14:textId="77777777" w:rsidR="00275D82" w:rsidRDefault="00275D82" w:rsidP="005C1E1A">
      <w:pPr>
        <w:jc w:val="center"/>
      </w:pPr>
    </w:p>
    <w:p w14:paraId="4E293583" w14:textId="77777777" w:rsidR="00275D82" w:rsidRDefault="00275D82" w:rsidP="005C1E1A">
      <w:pPr>
        <w:jc w:val="center"/>
      </w:pPr>
    </w:p>
    <w:p w14:paraId="1DF6AF9E" w14:textId="77777777" w:rsidR="00275D82" w:rsidRDefault="00275D82" w:rsidP="005C1E1A">
      <w:pPr>
        <w:jc w:val="center"/>
      </w:pPr>
    </w:p>
    <w:p w14:paraId="1D0E3E0A" w14:textId="77777777" w:rsidR="005C1E1A" w:rsidRDefault="005C1E1A" w:rsidP="005C1E1A">
      <w:pPr>
        <w:jc w:val="center"/>
      </w:pPr>
      <w:r w:rsidRPr="005C1E1A">
        <w:t>Worksheet 1</w:t>
      </w:r>
    </w:p>
    <w:p w14:paraId="466ED49B" w14:textId="77777777" w:rsidR="00306B2B" w:rsidRPr="005C1E1A" w:rsidRDefault="00306B2B" w:rsidP="005C1E1A">
      <w:pPr>
        <w:jc w:val="center"/>
      </w:pPr>
    </w:p>
    <w:tbl>
      <w:tblPr>
        <w:tblW w:w="492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8863"/>
      </w:tblGrid>
      <w:tr w:rsidR="00275835" w:rsidRPr="005C1E1A" w14:paraId="7F4872FA" w14:textId="77777777" w:rsidTr="00AC3DC1">
        <w:trPr>
          <w:trHeight w:val="429"/>
          <w:tblHeader/>
        </w:trPr>
        <w:tc>
          <w:tcPr>
            <w:tcW w:w="1894" w:type="pct"/>
            <w:tcBorders>
              <w:top w:val="double" w:sz="4" w:space="0" w:color="auto"/>
            </w:tcBorders>
            <w:vAlign w:val="center"/>
          </w:tcPr>
          <w:p w14:paraId="24DF2962" w14:textId="77777777" w:rsidR="00275835" w:rsidRPr="005C1E1A" w:rsidRDefault="00275835" w:rsidP="00260501">
            <w:pPr>
              <w:jc w:val="center"/>
              <w:rPr>
                <w:sz w:val="20"/>
                <w:szCs w:val="20"/>
              </w:rPr>
            </w:pPr>
            <w:r w:rsidRPr="005C1E1A">
              <w:rPr>
                <w:sz w:val="20"/>
                <w:szCs w:val="20"/>
              </w:rPr>
              <w:t>Program</w:t>
            </w:r>
          </w:p>
          <w:p w14:paraId="20435DBC" w14:textId="77777777" w:rsidR="00275835" w:rsidRPr="005C1E1A" w:rsidRDefault="00275835" w:rsidP="00260501">
            <w:pPr>
              <w:jc w:val="center"/>
              <w:rPr>
                <w:sz w:val="20"/>
                <w:szCs w:val="20"/>
              </w:rPr>
            </w:pPr>
            <w:r w:rsidRPr="005C1E1A">
              <w:rPr>
                <w:sz w:val="20"/>
                <w:szCs w:val="20"/>
              </w:rPr>
              <w:t>Components</w:t>
            </w:r>
          </w:p>
        </w:tc>
        <w:tc>
          <w:tcPr>
            <w:tcW w:w="3106" w:type="pct"/>
            <w:tcBorders>
              <w:top w:val="double" w:sz="4" w:space="0" w:color="auto"/>
            </w:tcBorders>
            <w:vAlign w:val="center"/>
          </w:tcPr>
          <w:p w14:paraId="536FB390" w14:textId="77777777" w:rsidR="00275835" w:rsidRPr="005C1E1A" w:rsidRDefault="00275835" w:rsidP="00260501">
            <w:pPr>
              <w:jc w:val="center"/>
              <w:rPr>
                <w:sz w:val="20"/>
                <w:szCs w:val="20"/>
              </w:rPr>
            </w:pPr>
            <w:r w:rsidRPr="005C1E1A">
              <w:rPr>
                <w:sz w:val="20"/>
                <w:szCs w:val="20"/>
              </w:rPr>
              <w:t>Documented Research</w:t>
            </w:r>
          </w:p>
        </w:tc>
      </w:tr>
      <w:tr w:rsidR="00275835" w:rsidRPr="005C1E1A" w14:paraId="67C4E4A6" w14:textId="77777777" w:rsidTr="00486BEE">
        <w:trPr>
          <w:trHeight w:val="4985"/>
        </w:trPr>
        <w:tc>
          <w:tcPr>
            <w:tcW w:w="1894" w:type="pct"/>
          </w:tcPr>
          <w:p w14:paraId="196FCE98" w14:textId="77777777" w:rsidR="00486BEE" w:rsidRDefault="00486BEE" w:rsidP="003F0C3C">
            <w:pPr>
              <w:rPr>
                <w:rFonts w:eastAsia="Calibri"/>
                <w:b/>
                <w:sz w:val="18"/>
                <w:szCs w:val="18"/>
                <w:u w:val="single"/>
              </w:rPr>
            </w:pPr>
          </w:p>
          <w:p w14:paraId="715554BD" w14:textId="77777777" w:rsidR="00275835" w:rsidRPr="005535CD" w:rsidRDefault="00275835" w:rsidP="003F0C3C">
            <w:pPr>
              <w:rPr>
                <w:rFonts w:eastAsia="Calibri"/>
                <w:b/>
                <w:sz w:val="18"/>
                <w:szCs w:val="18"/>
                <w:u w:val="single"/>
              </w:rPr>
            </w:pPr>
            <w:r w:rsidRPr="005535CD">
              <w:rPr>
                <w:rFonts w:eastAsia="Calibri"/>
                <w:b/>
                <w:sz w:val="18"/>
                <w:szCs w:val="18"/>
                <w:u w:val="single"/>
              </w:rPr>
              <w:t>Scholarship Program:</w:t>
            </w:r>
          </w:p>
          <w:p w14:paraId="71A0C759" w14:textId="77777777" w:rsidR="00275835" w:rsidRPr="006274D6" w:rsidRDefault="00275835" w:rsidP="003F0C3C">
            <w:pPr>
              <w:numPr>
                <w:ilvl w:val="0"/>
                <w:numId w:val="21"/>
              </w:numPr>
              <w:spacing w:line="276" w:lineRule="auto"/>
              <w:ind w:left="162" w:hanging="180"/>
              <w:contextualSpacing/>
              <w:rPr>
                <w:rFonts w:eastAsia="Calibri"/>
                <w:sz w:val="18"/>
                <w:szCs w:val="18"/>
              </w:rPr>
            </w:pPr>
            <w:r w:rsidRPr="006274D6">
              <w:rPr>
                <w:rFonts w:eastAsia="Calibri"/>
                <w:sz w:val="18"/>
                <w:szCs w:val="18"/>
              </w:rPr>
              <w:t>Data collection</w:t>
            </w:r>
          </w:p>
          <w:p w14:paraId="400CA8BA" w14:textId="77777777" w:rsidR="005535CD" w:rsidRPr="005535CD" w:rsidRDefault="005535CD" w:rsidP="005535CD">
            <w:pPr>
              <w:numPr>
                <w:ilvl w:val="0"/>
                <w:numId w:val="21"/>
              </w:numPr>
              <w:ind w:left="162" w:hanging="162"/>
              <w:rPr>
                <w:sz w:val="18"/>
                <w:szCs w:val="18"/>
              </w:rPr>
            </w:pPr>
            <w:r w:rsidRPr="005535CD">
              <w:rPr>
                <w:sz w:val="18"/>
                <w:szCs w:val="18"/>
              </w:rPr>
              <w:t>Parents</w:t>
            </w:r>
          </w:p>
          <w:p w14:paraId="40B1CA1A" w14:textId="77777777" w:rsidR="005535CD" w:rsidRPr="006274D6" w:rsidRDefault="005535CD" w:rsidP="005535CD">
            <w:pPr>
              <w:numPr>
                <w:ilvl w:val="0"/>
                <w:numId w:val="33"/>
              </w:numPr>
              <w:ind w:left="522" w:hanging="180"/>
              <w:rPr>
                <w:sz w:val="18"/>
                <w:szCs w:val="18"/>
              </w:rPr>
            </w:pPr>
            <w:r w:rsidRPr="006274D6">
              <w:rPr>
                <w:sz w:val="18"/>
                <w:szCs w:val="18"/>
              </w:rPr>
              <w:t>Recruitment and eligibility</w:t>
            </w:r>
          </w:p>
          <w:p w14:paraId="2F6EE8A2" w14:textId="77777777" w:rsidR="005535CD" w:rsidRPr="006274D6" w:rsidRDefault="005535CD" w:rsidP="005535CD">
            <w:pPr>
              <w:numPr>
                <w:ilvl w:val="0"/>
                <w:numId w:val="33"/>
              </w:numPr>
              <w:ind w:left="522" w:hanging="180"/>
              <w:rPr>
                <w:sz w:val="18"/>
                <w:szCs w:val="18"/>
              </w:rPr>
            </w:pPr>
            <w:r w:rsidRPr="006274D6">
              <w:rPr>
                <w:sz w:val="18"/>
                <w:szCs w:val="18"/>
              </w:rPr>
              <w:t>Orientation</w:t>
            </w:r>
          </w:p>
          <w:p w14:paraId="4CDF623F" w14:textId="77777777" w:rsidR="005535CD" w:rsidRPr="006274D6" w:rsidRDefault="005535CD" w:rsidP="005535CD">
            <w:pPr>
              <w:numPr>
                <w:ilvl w:val="0"/>
                <w:numId w:val="33"/>
              </w:numPr>
              <w:ind w:left="522" w:hanging="180"/>
              <w:rPr>
                <w:sz w:val="18"/>
                <w:szCs w:val="18"/>
              </w:rPr>
            </w:pPr>
            <w:r w:rsidRPr="006274D6">
              <w:rPr>
                <w:sz w:val="18"/>
                <w:szCs w:val="18"/>
              </w:rPr>
              <w:t>Placement</w:t>
            </w:r>
          </w:p>
          <w:p w14:paraId="30C8EB19" w14:textId="77777777" w:rsidR="005535CD" w:rsidRPr="006274D6" w:rsidRDefault="005535CD" w:rsidP="005535CD">
            <w:pPr>
              <w:numPr>
                <w:ilvl w:val="0"/>
                <w:numId w:val="33"/>
              </w:numPr>
              <w:ind w:left="522" w:hanging="180"/>
              <w:rPr>
                <w:sz w:val="18"/>
                <w:szCs w:val="18"/>
              </w:rPr>
            </w:pPr>
            <w:r w:rsidRPr="006274D6">
              <w:rPr>
                <w:sz w:val="18"/>
                <w:szCs w:val="18"/>
              </w:rPr>
              <w:t>Ages &amp; Stages Questionnaires</w:t>
            </w:r>
          </w:p>
          <w:p w14:paraId="26EFDA40" w14:textId="77777777" w:rsidR="005535CD" w:rsidRPr="006274D6" w:rsidRDefault="005535CD" w:rsidP="005535CD">
            <w:pPr>
              <w:numPr>
                <w:ilvl w:val="0"/>
                <w:numId w:val="33"/>
              </w:numPr>
              <w:ind w:left="522" w:hanging="180"/>
              <w:rPr>
                <w:sz w:val="18"/>
                <w:szCs w:val="18"/>
              </w:rPr>
            </w:pPr>
            <w:r w:rsidRPr="006274D6">
              <w:rPr>
                <w:sz w:val="18"/>
                <w:szCs w:val="18"/>
              </w:rPr>
              <w:t>Family First referral line</w:t>
            </w:r>
          </w:p>
          <w:p w14:paraId="5A949D9E" w14:textId="77777777" w:rsidR="003F0C3C" w:rsidRPr="005535CD" w:rsidRDefault="003F0C3C" w:rsidP="006274D6">
            <w:pPr>
              <w:numPr>
                <w:ilvl w:val="0"/>
                <w:numId w:val="21"/>
              </w:numPr>
              <w:ind w:left="162" w:hanging="162"/>
              <w:rPr>
                <w:sz w:val="18"/>
                <w:szCs w:val="18"/>
              </w:rPr>
            </w:pPr>
            <w:r w:rsidRPr="005535CD">
              <w:rPr>
                <w:sz w:val="18"/>
                <w:szCs w:val="18"/>
              </w:rPr>
              <w:t>Providers</w:t>
            </w:r>
          </w:p>
          <w:p w14:paraId="126FA479" w14:textId="77777777" w:rsidR="003F0C3C" w:rsidRPr="006274D6" w:rsidRDefault="003F0C3C" w:rsidP="006274D6">
            <w:pPr>
              <w:numPr>
                <w:ilvl w:val="0"/>
                <w:numId w:val="33"/>
              </w:numPr>
              <w:ind w:left="522" w:hanging="180"/>
              <w:rPr>
                <w:sz w:val="18"/>
                <w:szCs w:val="18"/>
              </w:rPr>
            </w:pPr>
            <w:r w:rsidRPr="006274D6">
              <w:rPr>
                <w:sz w:val="18"/>
                <w:szCs w:val="18"/>
              </w:rPr>
              <w:t xml:space="preserve">Recruitment and eligibility </w:t>
            </w:r>
          </w:p>
          <w:p w14:paraId="600562EA" w14:textId="77777777" w:rsidR="003F0C3C" w:rsidRPr="006274D6" w:rsidRDefault="003F0C3C" w:rsidP="006274D6">
            <w:pPr>
              <w:numPr>
                <w:ilvl w:val="0"/>
                <w:numId w:val="33"/>
              </w:numPr>
              <w:ind w:left="522" w:hanging="180"/>
              <w:rPr>
                <w:sz w:val="18"/>
                <w:szCs w:val="18"/>
              </w:rPr>
            </w:pPr>
            <w:r w:rsidRPr="006274D6">
              <w:rPr>
                <w:sz w:val="18"/>
                <w:szCs w:val="18"/>
              </w:rPr>
              <w:t>Orientation</w:t>
            </w:r>
          </w:p>
          <w:p w14:paraId="49B0843F" w14:textId="77777777" w:rsidR="003F0C3C" w:rsidRPr="006274D6" w:rsidRDefault="003F0C3C" w:rsidP="006274D6">
            <w:pPr>
              <w:numPr>
                <w:ilvl w:val="0"/>
                <w:numId w:val="33"/>
              </w:numPr>
              <w:ind w:left="522" w:hanging="180"/>
              <w:rPr>
                <w:sz w:val="18"/>
                <w:szCs w:val="18"/>
              </w:rPr>
            </w:pPr>
            <w:r w:rsidRPr="006274D6">
              <w:rPr>
                <w:sz w:val="18"/>
                <w:szCs w:val="18"/>
              </w:rPr>
              <w:t>Invoicing and reimbursement</w:t>
            </w:r>
          </w:p>
          <w:p w14:paraId="13CE4B8B" w14:textId="77777777" w:rsidR="003F0C3C" w:rsidRPr="006274D6" w:rsidRDefault="003F0C3C" w:rsidP="006274D6">
            <w:pPr>
              <w:numPr>
                <w:ilvl w:val="0"/>
                <w:numId w:val="33"/>
              </w:numPr>
              <w:ind w:left="522" w:hanging="180"/>
              <w:rPr>
                <w:sz w:val="18"/>
                <w:szCs w:val="18"/>
              </w:rPr>
            </w:pPr>
            <w:r w:rsidRPr="006274D6">
              <w:rPr>
                <w:sz w:val="18"/>
                <w:szCs w:val="18"/>
              </w:rPr>
              <w:t>Annual site visits</w:t>
            </w:r>
          </w:p>
          <w:p w14:paraId="6C34C120" w14:textId="77777777" w:rsidR="003F0C3C" w:rsidRPr="006274D6" w:rsidRDefault="003F0C3C" w:rsidP="006274D6">
            <w:pPr>
              <w:numPr>
                <w:ilvl w:val="0"/>
                <w:numId w:val="33"/>
              </w:numPr>
              <w:ind w:left="522" w:hanging="180"/>
              <w:rPr>
                <w:sz w:val="18"/>
                <w:szCs w:val="18"/>
              </w:rPr>
            </w:pPr>
            <w:r w:rsidRPr="006274D6">
              <w:rPr>
                <w:sz w:val="18"/>
                <w:szCs w:val="18"/>
              </w:rPr>
              <w:t>Quality enhancement</w:t>
            </w:r>
          </w:p>
          <w:p w14:paraId="3EE1DA37" w14:textId="77777777" w:rsidR="003F0C3C" w:rsidRPr="006274D6" w:rsidRDefault="005535CD" w:rsidP="006274D6">
            <w:pPr>
              <w:numPr>
                <w:ilvl w:val="0"/>
                <w:numId w:val="33"/>
              </w:numPr>
              <w:ind w:left="522" w:hanging="180"/>
              <w:rPr>
                <w:sz w:val="18"/>
                <w:szCs w:val="18"/>
              </w:rPr>
            </w:pPr>
            <w:r>
              <w:rPr>
                <w:sz w:val="18"/>
                <w:szCs w:val="18"/>
              </w:rPr>
              <w:t>Provider education/training</w:t>
            </w:r>
          </w:p>
          <w:p w14:paraId="797D57E7" w14:textId="77777777" w:rsidR="00275835" w:rsidRPr="00F4460D" w:rsidRDefault="00275835" w:rsidP="00D2551C">
            <w:pPr>
              <w:spacing w:line="276" w:lineRule="auto"/>
              <w:contextualSpacing/>
              <w:rPr>
                <w:i/>
                <w:sz w:val="18"/>
                <w:szCs w:val="18"/>
              </w:rPr>
            </w:pPr>
          </w:p>
        </w:tc>
        <w:tc>
          <w:tcPr>
            <w:tcW w:w="3106" w:type="pct"/>
          </w:tcPr>
          <w:p w14:paraId="58A236A5" w14:textId="77777777" w:rsidR="00486BEE" w:rsidRDefault="00486BEE" w:rsidP="00486BEE">
            <w:pPr>
              <w:autoSpaceDE w:val="0"/>
              <w:autoSpaceDN w:val="0"/>
              <w:adjustRightInd w:val="0"/>
              <w:spacing w:after="60"/>
              <w:ind w:left="343"/>
              <w:rPr>
                <w:sz w:val="18"/>
                <w:szCs w:val="18"/>
              </w:rPr>
            </w:pPr>
          </w:p>
          <w:p w14:paraId="62175059" w14:textId="397A6521" w:rsidR="003F0C3C" w:rsidRPr="004B4A60" w:rsidRDefault="003F0C3C" w:rsidP="003F0C3C">
            <w:pPr>
              <w:numPr>
                <w:ilvl w:val="0"/>
                <w:numId w:val="36"/>
              </w:numPr>
              <w:autoSpaceDE w:val="0"/>
              <w:autoSpaceDN w:val="0"/>
              <w:adjustRightInd w:val="0"/>
              <w:spacing w:after="60"/>
              <w:ind w:left="343" w:hanging="343"/>
              <w:rPr>
                <w:sz w:val="18"/>
                <w:szCs w:val="18"/>
              </w:rPr>
            </w:pPr>
            <w:proofErr w:type="spellStart"/>
            <w:r w:rsidRPr="004B4A60">
              <w:rPr>
                <w:sz w:val="18"/>
                <w:szCs w:val="18"/>
              </w:rPr>
              <w:t>Tarnai</w:t>
            </w:r>
            <w:proofErr w:type="spellEnd"/>
            <w:r w:rsidRPr="004B4A60">
              <w:rPr>
                <w:sz w:val="18"/>
                <w:szCs w:val="18"/>
              </w:rPr>
              <w:t xml:space="preserve">, J., </w:t>
            </w:r>
            <w:r w:rsidRPr="004B4A60">
              <w:rPr>
                <w:i/>
                <w:iCs/>
                <w:sz w:val="18"/>
                <w:szCs w:val="18"/>
              </w:rPr>
              <w:t xml:space="preserve">Impacts of HB3141 on the working connections </w:t>
            </w:r>
            <w:r w:rsidR="00CB7DE5" w:rsidRPr="004B4A60">
              <w:rPr>
                <w:i/>
                <w:iCs/>
                <w:sz w:val="18"/>
                <w:szCs w:val="18"/>
              </w:rPr>
              <w:t>childcare</w:t>
            </w:r>
            <w:r w:rsidRPr="004B4A60">
              <w:rPr>
                <w:i/>
                <w:iCs/>
                <w:sz w:val="18"/>
                <w:szCs w:val="18"/>
              </w:rPr>
              <w:t xml:space="preserve"> program</w:t>
            </w:r>
            <w:r w:rsidRPr="004B4A60">
              <w:rPr>
                <w:sz w:val="18"/>
                <w:szCs w:val="18"/>
              </w:rPr>
              <w:t>. 2011, Social &amp; Economic Sciences Research Center: Pullman, WA. p. 1-81.</w:t>
            </w:r>
          </w:p>
          <w:p w14:paraId="33726290" w14:textId="6ED9D264" w:rsidR="003F0C3C" w:rsidRPr="004B4A60" w:rsidRDefault="003F0C3C" w:rsidP="003F0C3C">
            <w:pPr>
              <w:numPr>
                <w:ilvl w:val="0"/>
                <w:numId w:val="36"/>
              </w:numPr>
              <w:autoSpaceDE w:val="0"/>
              <w:autoSpaceDN w:val="0"/>
              <w:adjustRightInd w:val="0"/>
              <w:spacing w:after="60"/>
              <w:ind w:left="343" w:hanging="343"/>
              <w:rPr>
                <w:sz w:val="18"/>
                <w:szCs w:val="18"/>
              </w:rPr>
            </w:pPr>
            <w:r w:rsidRPr="004B4A60">
              <w:rPr>
                <w:sz w:val="18"/>
                <w:szCs w:val="18"/>
              </w:rPr>
              <w:t xml:space="preserve">Johnson, A.D., R.M. Ryan, and J. Brooks-Gunn, </w:t>
            </w:r>
            <w:r w:rsidRPr="004B4A60">
              <w:rPr>
                <w:i/>
                <w:iCs/>
                <w:sz w:val="18"/>
                <w:szCs w:val="18"/>
              </w:rPr>
              <w:t xml:space="preserve">Child-care subsidies: Do they impact the </w:t>
            </w:r>
            <w:r w:rsidR="00CB7DE5" w:rsidRPr="004B4A60">
              <w:rPr>
                <w:i/>
                <w:iCs/>
                <w:sz w:val="18"/>
                <w:szCs w:val="18"/>
              </w:rPr>
              <w:t>quality-of-care</w:t>
            </w:r>
            <w:r w:rsidRPr="004B4A60">
              <w:rPr>
                <w:i/>
                <w:iCs/>
                <w:sz w:val="18"/>
                <w:szCs w:val="18"/>
              </w:rPr>
              <w:t xml:space="preserve"> children experience? </w:t>
            </w:r>
            <w:r w:rsidRPr="004B4A60">
              <w:rPr>
                <w:sz w:val="18"/>
                <w:szCs w:val="18"/>
              </w:rPr>
              <w:t xml:space="preserve">Child Development, 2012. </w:t>
            </w:r>
            <w:r w:rsidRPr="004B4A60">
              <w:rPr>
                <w:b/>
                <w:bCs/>
                <w:sz w:val="18"/>
                <w:szCs w:val="18"/>
              </w:rPr>
              <w:t>83</w:t>
            </w:r>
            <w:r w:rsidRPr="004B4A60">
              <w:rPr>
                <w:sz w:val="18"/>
                <w:szCs w:val="18"/>
              </w:rPr>
              <w:t>: p. 1444-1461.</w:t>
            </w:r>
          </w:p>
          <w:p w14:paraId="463C0E4C" w14:textId="58D06DF2" w:rsidR="003F0C3C" w:rsidRPr="004B4A60" w:rsidRDefault="003F0C3C" w:rsidP="003F0C3C">
            <w:pPr>
              <w:numPr>
                <w:ilvl w:val="0"/>
                <w:numId w:val="36"/>
              </w:numPr>
              <w:autoSpaceDE w:val="0"/>
              <w:autoSpaceDN w:val="0"/>
              <w:adjustRightInd w:val="0"/>
              <w:spacing w:after="60"/>
              <w:ind w:left="343" w:hanging="343"/>
              <w:rPr>
                <w:sz w:val="18"/>
                <w:szCs w:val="18"/>
              </w:rPr>
            </w:pPr>
            <w:proofErr w:type="spellStart"/>
            <w:r w:rsidRPr="004B4A60">
              <w:rPr>
                <w:sz w:val="18"/>
                <w:szCs w:val="18"/>
              </w:rPr>
              <w:t>Forry</w:t>
            </w:r>
            <w:proofErr w:type="spellEnd"/>
            <w:r w:rsidRPr="004B4A60">
              <w:rPr>
                <w:sz w:val="18"/>
                <w:szCs w:val="18"/>
              </w:rPr>
              <w:t xml:space="preserve">, N.D. and S.L. </w:t>
            </w:r>
            <w:proofErr w:type="spellStart"/>
            <w:r w:rsidRPr="004B4A60">
              <w:rPr>
                <w:sz w:val="18"/>
                <w:szCs w:val="18"/>
              </w:rPr>
              <w:t>Hofferth</w:t>
            </w:r>
            <w:proofErr w:type="spellEnd"/>
            <w:r w:rsidRPr="004B4A60">
              <w:rPr>
                <w:sz w:val="18"/>
                <w:szCs w:val="18"/>
              </w:rPr>
              <w:t xml:space="preserve">, </w:t>
            </w:r>
            <w:r w:rsidRPr="004B4A60">
              <w:rPr>
                <w:i/>
                <w:iCs/>
                <w:sz w:val="18"/>
                <w:szCs w:val="18"/>
              </w:rPr>
              <w:t xml:space="preserve">Maintaining work: The influence of </w:t>
            </w:r>
            <w:r w:rsidR="00CB7DE5" w:rsidRPr="004B4A60">
              <w:rPr>
                <w:i/>
                <w:iCs/>
                <w:sz w:val="18"/>
                <w:szCs w:val="18"/>
              </w:rPr>
              <w:t>childcare</w:t>
            </w:r>
            <w:r w:rsidRPr="004B4A60">
              <w:rPr>
                <w:i/>
                <w:iCs/>
                <w:sz w:val="18"/>
                <w:szCs w:val="18"/>
              </w:rPr>
              <w:t xml:space="preserve"> subsidies on </w:t>
            </w:r>
            <w:r w:rsidR="00CB7DE5" w:rsidRPr="004B4A60">
              <w:rPr>
                <w:i/>
                <w:iCs/>
                <w:sz w:val="18"/>
                <w:szCs w:val="18"/>
              </w:rPr>
              <w:t>childcare</w:t>
            </w:r>
            <w:r w:rsidRPr="004B4A60">
              <w:rPr>
                <w:i/>
                <w:iCs/>
                <w:sz w:val="18"/>
                <w:szCs w:val="18"/>
              </w:rPr>
              <w:t xml:space="preserve">-related work disruptions. </w:t>
            </w:r>
            <w:r w:rsidRPr="004B4A60">
              <w:rPr>
                <w:sz w:val="18"/>
                <w:szCs w:val="18"/>
              </w:rPr>
              <w:t xml:space="preserve">Journal of Family Issues, 2011. </w:t>
            </w:r>
            <w:r w:rsidRPr="004B4A60">
              <w:rPr>
                <w:b/>
                <w:bCs/>
                <w:sz w:val="18"/>
                <w:szCs w:val="18"/>
              </w:rPr>
              <w:t>32</w:t>
            </w:r>
            <w:r w:rsidRPr="004B4A60">
              <w:rPr>
                <w:sz w:val="18"/>
                <w:szCs w:val="18"/>
              </w:rPr>
              <w:t>(3): p. 346-368.</w:t>
            </w:r>
          </w:p>
          <w:p w14:paraId="08FD473D" w14:textId="60A23EAD" w:rsidR="00475575" w:rsidRPr="004B4A60" w:rsidRDefault="003F0C3C" w:rsidP="003F0C3C">
            <w:pPr>
              <w:numPr>
                <w:ilvl w:val="0"/>
                <w:numId w:val="24"/>
              </w:numPr>
              <w:spacing w:after="60"/>
              <w:ind w:left="342" w:hanging="342"/>
              <w:contextualSpacing/>
              <w:rPr>
                <w:rFonts w:eastAsia="Calibri"/>
                <w:sz w:val="18"/>
                <w:szCs w:val="18"/>
              </w:rPr>
            </w:pPr>
            <w:proofErr w:type="spellStart"/>
            <w:r w:rsidRPr="004B4A60">
              <w:rPr>
                <w:sz w:val="18"/>
                <w:szCs w:val="18"/>
              </w:rPr>
              <w:t>Blau</w:t>
            </w:r>
            <w:proofErr w:type="spellEnd"/>
            <w:r w:rsidRPr="004B4A60">
              <w:rPr>
                <w:sz w:val="18"/>
                <w:szCs w:val="18"/>
              </w:rPr>
              <w:t xml:space="preserve">, D. and E. </w:t>
            </w:r>
            <w:proofErr w:type="spellStart"/>
            <w:r w:rsidRPr="004B4A60">
              <w:rPr>
                <w:sz w:val="18"/>
                <w:szCs w:val="18"/>
              </w:rPr>
              <w:t>Tekin</w:t>
            </w:r>
            <w:proofErr w:type="spellEnd"/>
            <w:r w:rsidRPr="004B4A60">
              <w:rPr>
                <w:sz w:val="18"/>
                <w:szCs w:val="18"/>
              </w:rPr>
              <w:t xml:space="preserve">, </w:t>
            </w:r>
            <w:r w:rsidRPr="004B4A60">
              <w:rPr>
                <w:i/>
                <w:iCs/>
                <w:sz w:val="18"/>
                <w:szCs w:val="18"/>
              </w:rPr>
              <w:t xml:space="preserve">The determinants and consequences of </w:t>
            </w:r>
            <w:r w:rsidR="00CB7DE5" w:rsidRPr="004B4A60">
              <w:rPr>
                <w:i/>
                <w:iCs/>
                <w:sz w:val="18"/>
                <w:szCs w:val="18"/>
              </w:rPr>
              <w:t>childcare</w:t>
            </w:r>
            <w:r w:rsidRPr="004B4A60">
              <w:rPr>
                <w:i/>
                <w:iCs/>
                <w:sz w:val="18"/>
                <w:szCs w:val="18"/>
              </w:rPr>
              <w:t xml:space="preserve"> subsidy receipt by </w:t>
            </w:r>
            <w:r w:rsidR="00CB7DE5" w:rsidRPr="004B4A60">
              <w:rPr>
                <w:i/>
                <w:iCs/>
                <w:sz w:val="18"/>
                <w:szCs w:val="18"/>
              </w:rPr>
              <w:t>low</w:t>
            </w:r>
            <w:r w:rsidR="00CB7DE5">
              <w:rPr>
                <w:i/>
                <w:iCs/>
                <w:sz w:val="18"/>
                <w:szCs w:val="18"/>
              </w:rPr>
              <w:t>-income</w:t>
            </w:r>
            <w:r w:rsidRPr="004B4A60">
              <w:rPr>
                <w:i/>
                <w:iCs/>
                <w:sz w:val="18"/>
                <w:szCs w:val="18"/>
              </w:rPr>
              <w:t xml:space="preserve"> families</w:t>
            </w:r>
            <w:r w:rsidRPr="004B4A60">
              <w:rPr>
                <w:sz w:val="18"/>
                <w:szCs w:val="18"/>
              </w:rPr>
              <w:t>. 2001, Joint Center for Poverty Research: Chicago, IL. p. 1-33.</w:t>
            </w:r>
          </w:p>
          <w:p w14:paraId="364E8CFD" w14:textId="77777777" w:rsidR="00275835" w:rsidRPr="003F0C3C" w:rsidRDefault="00275835" w:rsidP="004C6C7F">
            <w:pPr>
              <w:numPr>
                <w:ilvl w:val="0"/>
                <w:numId w:val="20"/>
              </w:numPr>
              <w:spacing w:after="60"/>
              <w:rPr>
                <w:rFonts w:eastAsia="Calibri"/>
                <w:sz w:val="18"/>
                <w:szCs w:val="18"/>
              </w:rPr>
            </w:pPr>
            <w:r w:rsidRPr="003F0C3C">
              <w:rPr>
                <w:rFonts w:eastAsia="Calibri"/>
                <w:sz w:val="18"/>
                <w:szCs w:val="18"/>
              </w:rPr>
              <w:t xml:space="preserve">Benefits of early childhood education for poor children – Carolina Abecedarian Project - </w:t>
            </w:r>
            <w:r w:rsidR="004C6C7F" w:rsidRPr="004C6C7F">
              <w:rPr>
                <w:rFonts w:eastAsia="Calibri"/>
                <w:sz w:val="18"/>
                <w:szCs w:val="18"/>
              </w:rPr>
              <w:t xml:space="preserve">http://abc.fpg.unc.edu/ </w:t>
            </w:r>
            <w:r w:rsidRPr="003F0C3C">
              <w:rPr>
                <w:rFonts w:eastAsia="Calibri"/>
                <w:sz w:val="18"/>
                <w:szCs w:val="18"/>
              </w:rPr>
              <w:t>Supports need for coordinated subsidy.</w:t>
            </w:r>
          </w:p>
          <w:p w14:paraId="7E83A3F1" w14:textId="77777777" w:rsidR="00275835" w:rsidRPr="003F0C3C" w:rsidRDefault="00275835" w:rsidP="003F0C3C">
            <w:pPr>
              <w:numPr>
                <w:ilvl w:val="0"/>
                <w:numId w:val="23"/>
              </w:numPr>
              <w:spacing w:after="60"/>
              <w:ind w:left="342" w:hanging="342"/>
              <w:contextualSpacing/>
              <w:rPr>
                <w:rFonts w:eastAsia="Calibri"/>
                <w:sz w:val="18"/>
                <w:szCs w:val="18"/>
              </w:rPr>
            </w:pPr>
            <w:r w:rsidRPr="003F0C3C">
              <w:rPr>
                <w:rFonts w:eastAsia="Calibri"/>
                <w:sz w:val="18"/>
                <w:szCs w:val="18"/>
              </w:rPr>
              <w:t>Coordinated Subsidy logic model</w:t>
            </w:r>
          </w:p>
          <w:p w14:paraId="1B35532F" w14:textId="77777777" w:rsidR="00275835" w:rsidRPr="003F0C3C" w:rsidRDefault="00275835" w:rsidP="003F0C3C">
            <w:pPr>
              <w:numPr>
                <w:ilvl w:val="0"/>
                <w:numId w:val="23"/>
              </w:numPr>
              <w:spacing w:after="60"/>
              <w:ind w:left="342" w:hanging="342"/>
              <w:contextualSpacing/>
              <w:rPr>
                <w:i/>
                <w:sz w:val="18"/>
                <w:szCs w:val="18"/>
              </w:rPr>
            </w:pPr>
            <w:r w:rsidRPr="003F0C3C">
              <w:rPr>
                <w:rFonts w:eastAsia="Calibri"/>
                <w:sz w:val="18"/>
                <w:szCs w:val="18"/>
              </w:rPr>
              <w:t>Coordinated Subsidy Quarterly and Annual Evaluation Reports</w:t>
            </w:r>
          </w:p>
        </w:tc>
      </w:tr>
      <w:tr w:rsidR="00275835" w:rsidRPr="005C1E1A" w14:paraId="4CE18832" w14:textId="77777777" w:rsidTr="00486BEE">
        <w:trPr>
          <w:trHeight w:val="2069"/>
        </w:trPr>
        <w:tc>
          <w:tcPr>
            <w:tcW w:w="1894" w:type="pct"/>
          </w:tcPr>
          <w:p w14:paraId="0784A573" w14:textId="77777777" w:rsidR="00486BEE" w:rsidRDefault="00486BEE" w:rsidP="003F0C3C">
            <w:pPr>
              <w:rPr>
                <w:sz w:val="18"/>
                <w:szCs w:val="18"/>
              </w:rPr>
            </w:pPr>
          </w:p>
          <w:p w14:paraId="06CBEAE6" w14:textId="77777777" w:rsidR="00275835" w:rsidRPr="00F4414E" w:rsidRDefault="00275835" w:rsidP="003F0C3C">
            <w:pPr>
              <w:rPr>
                <w:sz w:val="18"/>
                <w:szCs w:val="18"/>
              </w:rPr>
            </w:pPr>
            <w:r w:rsidRPr="00F4414E">
              <w:rPr>
                <w:sz w:val="18"/>
                <w:szCs w:val="18"/>
              </w:rPr>
              <w:t>Parents/caregivers will contact</w:t>
            </w:r>
            <w:r w:rsidR="005535CD">
              <w:rPr>
                <w:sz w:val="18"/>
                <w:szCs w:val="18"/>
              </w:rPr>
              <w:t xml:space="preserve"> the</w:t>
            </w:r>
            <w:r w:rsidRPr="00F4414E">
              <w:rPr>
                <w:sz w:val="18"/>
                <w:szCs w:val="18"/>
              </w:rPr>
              <w:t xml:space="preserve"> DEPC Family First</w:t>
            </w:r>
            <w:r w:rsidR="005535CD">
              <w:rPr>
                <w:sz w:val="18"/>
                <w:szCs w:val="18"/>
              </w:rPr>
              <w:t xml:space="preserve"> referral line</w:t>
            </w:r>
            <w:r w:rsidRPr="00F4414E">
              <w:rPr>
                <w:sz w:val="18"/>
                <w:szCs w:val="18"/>
              </w:rPr>
              <w:t xml:space="preserve"> (Consumer Education and Referral Services) to receive information and assistance in their search of affordable, </w:t>
            </w:r>
            <w:proofErr w:type="gramStart"/>
            <w:r w:rsidRPr="00F4414E">
              <w:rPr>
                <w:sz w:val="18"/>
                <w:szCs w:val="18"/>
              </w:rPr>
              <w:t>high quality</w:t>
            </w:r>
            <w:proofErr w:type="gramEnd"/>
            <w:r w:rsidRPr="00F4414E">
              <w:rPr>
                <w:sz w:val="18"/>
                <w:szCs w:val="18"/>
              </w:rPr>
              <w:t xml:space="preserve"> childcare in Edgecombe and Nash counties.</w:t>
            </w:r>
          </w:p>
          <w:p w14:paraId="57FF1CEB" w14:textId="77777777" w:rsidR="00275835" w:rsidRPr="00F4414E" w:rsidRDefault="00275835" w:rsidP="00260501">
            <w:pPr>
              <w:rPr>
                <w:sz w:val="18"/>
                <w:szCs w:val="18"/>
              </w:rPr>
            </w:pPr>
          </w:p>
          <w:p w14:paraId="71055961" w14:textId="77777777" w:rsidR="00275835" w:rsidRPr="00F4414E" w:rsidRDefault="00275835" w:rsidP="00260501">
            <w:pPr>
              <w:rPr>
                <w:sz w:val="18"/>
                <w:szCs w:val="18"/>
              </w:rPr>
            </w:pPr>
          </w:p>
        </w:tc>
        <w:tc>
          <w:tcPr>
            <w:tcW w:w="3106" w:type="pct"/>
          </w:tcPr>
          <w:p w14:paraId="7542E1A9" w14:textId="77777777" w:rsidR="00486BEE" w:rsidRPr="00486BEE" w:rsidRDefault="00486BEE" w:rsidP="00486BEE">
            <w:pPr>
              <w:ind w:left="360"/>
              <w:rPr>
                <w:sz w:val="18"/>
                <w:szCs w:val="18"/>
              </w:rPr>
            </w:pPr>
          </w:p>
          <w:p w14:paraId="21D80150" w14:textId="3EE4A7DB" w:rsidR="00275835" w:rsidRPr="00F4414E" w:rsidRDefault="00EF5E23" w:rsidP="005C1E1A">
            <w:pPr>
              <w:numPr>
                <w:ilvl w:val="0"/>
                <w:numId w:val="20"/>
              </w:numPr>
              <w:rPr>
                <w:sz w:val="18"/>
                <w:szCs w:val="18"/>
              </w:rPr>
            </w:pPr>
            <w:hyperlink r:id="rId11" w:anchor="indicators" w:history="1">
              <w:r w:rsidR="00DD4D3F" w:rsidRPr="008F4127">
                <w:rPr>
                  <w:rStyle w:val="Hyperlink"/>
                  <w:sz w:val="18"/>
                  <w:szCs w:val="18"/>
                </w:rPr>
                <w:t>http://ecrp.uiuc.edu/v4n1/ceglowski.html#indicators</w:t>
              </w:r>
            </w:hyperlink>
            <w:r w:rsidR="00275835" w:rsidRPr="00F4414E">
              <w:rPr>
                <w:sz w:val="18"/>
                <w:szCs w:val="18"/>
              </w:rPr>
              <w:t xml:space="preserve"> </w:t>
            </w:r>
          </w:p>
          <w:p w14:paraId="76B729B5" w14:textId="77777777" w:rsidR="00275835" w:rsidRPr="00F4414E" w:rsidRDefault="00EF5E23" w:rsidP="005C1E1A">
            <w:pPr>
              <w:numPr>
                <w:ilvl w:val="0"/>
                <w:numId w:val="20"/>
              </w:numPr>
              <w:rPr>
                <w:sz w:val="18"/>
                <w:szCs w:val="18"/>
              </w:rPr>
            </w:pPr>
            <w:hyperlink r:id="rId12" w:history="1">
              <w:r w:rsidR="00275835" w:rsidRPr="00F4414E">
                <w:rPr>
                  <w:rStyle w:val="Hyperlink"/>
                  <w:sz w:val="18"/>
                  <w:szCs w:val="18"/>
                </w:rPr>
                <w:t>http://www.developingchild.net</w:t>
              </w:r>
            </w:hyperlink>
          </w:p>
          <w:p w14:paraId="6BC8082D" w14:textId="77777777" w:rsidR="00275835" w:rsidRPr="00F4414E" w:rsidRDefault="00EF5E23" w:rsidP="005C1E1A">
            <w:pPr>
              <w:numPr>
                <w:ilvl w:val="0"/>
                <w:numId w:val="20"/>
              </w:numPr>
              <w:rPr>
                <w:sz w:val="18"/>
                <w:szCs w:val="18"/>
              </w:rPr>
            </w:pPr>
            <w:hyperlink r:id="rId13" w:history="1">
              <w:r w:rsidR="00275835" w:rsidRPr="00F4414E">
                <w:rPr>
                  <w:rStyle w:val="Hyperlink"/>
                  <w:sz w:val="18"/>
                  <w:szCs w:val="18"/>
                </w:rPr>
                <w:t>http://www.nichd.nih.gov</w:t>
              </w:r>
            </w:hyperlink>
            <w:r w:rsidR="00275835" w:rsidRPr="00F4414E">
              <w:rPr>
                <w:sz w:val="18"/>
                <w:szCs w:val="18"/>
              </w:rPr>
              <w:t xml:space="preserve"> </w:t>
            </w:r>
          </w:p>
          <w:p w14:paraId="73EE9743" w14:textId="77777777" w:rsidR="00275835" w:rsidRPr="00F4414E" w:rsidRDefault="00275835" w:rsidP="005C1E1A">
            <w:pPr>
              <w:numPr>
                <w:ilvl w:val="0"/>
                <w:numId w:val="20"/>
              </w:numPr>
              <w:rPr>
                <w:sz w:val="18"/>
                <w:szCs w:val="18"/>
              </w:rPr>
            </w:pPr>
            <w:smartTag w:uri="urn:schemas-microsoft-com:office:smarttags" w:element="State">
              <w:smartTag w:uri="urn:schemas-microsoft-com:office:smarttags" w:element="place">
                <w:r w:rsidRPr="00F4414E">
                  <w:rPr>
                    <w:sz w:val="18"/>
                    <w:szCs w:val="18"/>
                  </w:rPr>
                  <w:t>North Carolina</w:t>
                </w:r>
              </w:smartTag>
            </w:smartTag>
            <w:r w:rsidRPr="00F4414E">
              <w:rPr>
                <w:sz w:val="18"/>
                <w:szCs w:val="18"/>
              </w:rPr>
              <w:t xml:space="preserve"> Child Care Resource &amp; Referral Council including:</w:t>
            </w:r>
          </w:p>
          <w:p w14:paraId="232DDB5B" w14:textId="77777777" w:rsidR="00275835" w:rsidRPr="00F4414E" w:rsidRDefault="00275835" w:rsidP="00260501">
            <w:pPr>
              <w:ind w:left="360"/>
              <w:rPr>
                <w:sz w:val="18"/>
                <w:szCs w:val="18"/>
              </w:rPr>
            </w:pPr>
            <w:r w:rsidRPr="00F4414E">
              <w:rPr>
                <w:sz w:val="18"/>
                <w:szCs w:val="18"/>
              </w:rPr>
              <w:t xml:space="preserve">Child Care Resources Inc., </w:t>
            </w:r>
            <w:hyperlink r:id="rId14" w:history="1">
              <w:r w:rsidRPr="00F4414E">
                <w:rPr>
                  <w:rStyle w:val="Hyperlink"/>
                  <w:sz w:val="18"/>
                  <w:szCs w:val="18"/>
                </w:rPr>
                <w:t>www.childcareresourcesinc.org</w:t>
              </w:r>
            </w:hyperlink>
            <w:r w:rsidRPr="00F4414E">
              <w:rPr>
                <w:sz w:val="18"/>
                <w:szCs w:val="18"/>
              </w:rPr>
              <w:t xml:space="preserve"> </w:t>
            </w:r>
          </w:p>
          <w:p w14:paraId="3144E8D5" w14:textId="77777777" w:rsidR="00275835" w:rsidRPr="00F4414E" w:rsidRDefault="00275835" w:rsidP="00260501">
            <w:pPr>
              <w:ind w:left="360"/>
              <w:rPr>
                <w:sz w:val="18"/>
                <w:szCs w:val="18"/>
              </w:rPr>
            </w:pPr>
            <w:r w:rsidRPr="00F4414E">
              <w:rPr>
                <w:sz w:val="18"/>
                <w:szCs w:val="18"/>
              </w:rPr>
              <w:t xml:space="preserve">Child Care Services Association, </w:t>
            </w:r>
            <w:hyperlink r:id="rId15" w:history="1">
              <w:r w:rsidRPr="00F4414E">
                <w:rPr>
                  <w:rStyle w:val="Hyperlink"/>
                  <w:sz w:val="18"/>
                  <w:szCs w:val="18"/>
                </w:rPr>
                <w:t>www.childcareservices.org</w:t>
              </w:r>
            </w:hyperlink>
          </w:p>
          <w:p w14:paraId="3BA504C0" w14:textId="77777777" w:rsidR="00275835" w:rsidRPr="00F4414E" w:rsidRDefault="00275835" w:rsidP="00260501">
            <w:pPr>
              <w:ind w:left="360"/>
              <w:rPr>
                <w:sz w:val="18"/>
                <w:szCs w:val="18"/>
              </w:rPr>
            </w:pPr>
            <w:r w:rsidRPr="00F4414E">
              <w:rPr>
                <w:sz w:val="18"/>
                <w:szCs w:val="18"/>
              </w:rPr>
              <w:t xml:space="preserve">Southwestern Child Development Commission, </w:t>
            </w:r>
            <w:hyperlink r:id="rId16" w:history="1">
              <w:r w:rsidRPr="00F4414E">
                <w:rPr>
                  <w:rStyle w:val="Hyperlink"/>
                  <w:sz w:val="18"/>
                  <w:szCs w:val="18"/>
                </w:rPr>
                <w:t>www.swcdcinc.org</w:t>
              </w:r>
            </w:hyperlink>
          </w:p>
          <w:p w14:paraId="44B41DA1" w14:textId="77777777" w:rsidR="00275835" w:rsidRPr="00F4414E" w:rsidRDefault="00275835" w:rsidP="004B4A60">
            <w:pPr>
              <w:spacing w:after="60"/>
              <w:ind w:left="360"/>
              <w:rPr>
                <w:sz w:val="18"/>
                <w:szCs w:val="18"/>
              </w:rPr>
            </w:pPr>
          </w:p>
        </w:tc>
      </w:tr>
      <w:tr w:rsidR="00275835" w:rsidRPr="005C1E1A" w14:paraId="0559DB66" w14:textId="77777777" w:rsidTr="00486BEE">
        <w:trPr>
          <w:trHeight w:val="1421"/>
        </w:trPr>
        <w:tc>
          <w:tcPr>
            <w:tcW w:w="1894" w:type="pct"/>
          </w:tcPr>
          <w:p w14:paraId="0332D6C9" w14:textId="77777777" w:rsidR="00486BEE" w:rsidRDefault="00486BEE" w:rsidP="00486BEE">
            <w:pPr>
              <w:rPr>
                <w:sz w:val="18"/>
                <w:szCs w:val="18"/>
              </w:rPr>
            </w:pPr>
          </w:p>
          <w:p w14:paraId="506690B8" w14:textId="77777777" w:rsidR="00275835" w:rsidRPr="00F4414E" w:rsidRDefault="00486BEE" w:rsidP="00486BEE">
            <w:pPr>
              <w:rPr>
                <w:sz w:val="18"/>
                <w:szCs w:val="18"/>
              </w:rPr>
            </w:pPr>
            <w:r>
              <w:rPr>
                <w:sz w:val="18"/>
                <w:szCs w:val="18"/>
              </w:rPr>
              <w:t>Parents/caregivers will contact DEPC</w:t>
            </w:r>
            <w:r w:rsidR="00275835" w:rsidRPr="00F4414E">
              <w:rPr>
                <w:sz w:val="18"/>
                <w:szCs w:val="18"/>
              </w:rPr>
              <w:t xml:space="preserve"> Family First</w:t>
            </w:r>
            <w:r>
              <w:rPr>
                <w:sz w:val="18"/>
                <w:szCs w:val="18"/>
              </w:rPr>
              <w:t xml:space="preserve"> referral line</w:t>
            </w:r>
            <w:r w:rsidR="00275835" w:rsidRPr="00F4414E">
              <w:rPr>
                <w:sz w:val="18"/>
                <w:szCs w:val="18"/>
              </w:rPr>
              <w:t xml:space="preserve"> (C</w:t>
            </w:r>
            <w:r>
              <w:rPr>
                <w:sz w:val="18"/>
                <w:szCs w:val="18"/>
              </w:rPr>
              <w:t>onsumer Education and Referral S</w:t>
            </w:r>
            <w:r w:rsidR="00275835" w:rsidRPr="00F4414E">
              <w:rPr>
                <w:sz w:val="18"/>
                <w:szCs w:val="18"/>
              </w:rPr>
              <w:t>ervices) to receive information and referrals to agencies and programs</w:t>
            </w:r>
            <w:r>
              <w:rPr>
                <w:sz w:val="18"/>
                <w:szCs w:val="18"/>
              </w:rPr>
              <w:t xml:space="preserve"> within the community that help</w:t>
            </w:r>
            <w:r w:rsidR="00275835" w:rsidRPr="00F4414E">
              <w:rPr>
                <w:sz w:val="18"/>
                <w:szCs w:val="18"/>
              </w:rPr>
              <w:t xml:space="preserve"> strengthen their family by meeting their family’s needs.</w:t>
            </w:r>
          </w:p>
        </w:tc>
        <w:tc>
          <w:tcPr>
            <w:tcW w:w="3106" w:type="pct"/>
          </w:tcPr>
          <w:p w14:paraId="09CAC96D" w14:textId="77777777" w:rsidR="00486BEE" w:rsidRDefault="00486BEE" w:rsidP="00486BEE">
            <w:pPr>
              <w:pStyle w:val="ListParagraph"/>
              <w:ind w:left="360"/>
              <w:rPr>
                <w:rStyle w:val="HTMLCite"/>
                <w:color w:val="auto"/>
                <w:sz w:val="18"/>
                <w:szCs w:val="18"/>
              </w:rPr>
            </w:pPr>
          </w:p>
          <w:p w14:paraId="439E1844" w14:textId="77777777" w:rsidR="00275835" w:rsidRPr="00F4414E" w:rsidRDefault="00275835" w:rsidP="005C1E1A">
            <w:pPr>
              <w:pStyle w:val="ListParagraph"/>
              <w:numPr>
                <w:ilvl w:val="0"/>
                <w:numId w:val="20"/>
              </w:numPr>
              <w:rPr>
                <w:rStyle w:val="HTMLCite"/>
                <w:color w:val="auto"/>
                <w:sz w:val="18"/>
                <w:szCs w:val="18"/>
              </w:rPr>
            </w:pPr>
            <w:r w:rsidRPr="00F4414E">
              <w:rPr>
                <w:rStyle w:val="HTMLCite"/>
                <w:color w:val="auto"/>
                <w:sz w:val="18"/>
                <w:szCs w:val="18"/>
              </w:rPr>
              <w:t>Center for the Study of Social Policy</w:t>
            </w:r>
          </w:p>
          <w:p w14:paraId="2315AEFD" w14:textId="638548A7" w:rsidR="006274D6" w:rsidRPr="00DD4D3F" w:rsidRDefault="00EF5E23" w:rsidP="006274D6">
            <w:pPr>
              <w:rPr>
                <w:rStyle w:val="Hyperlink"/>
              </w:rPr>
            </w:pPr>
            <w:hyperlink r:id="rId17" w:history="1">
              <w:r w:rsidR="00275835" w:rsidRPr="00A4126F">
                <w:rPr>
                  <w:rStyle w:val="Hyperlink"/>
                </w:rPr>
                <w:t xml:space="preserve">     </w:t>
              </w:r>
              <w:r w:rsidR="00DD4D3F" w:rsidRPr="00A4126F">
                <w:rPr>
                  <w:rStyle w:val="Hyperlink"/>
                  <w:sz w:val="18"/>
                  <w:szCs w:val="18"/>
                </w:rPr>
                <w:t>https://cssp.org/publications-resources/?foc=young-children-families</w:t>
              </w:r>
            </w:hyperlink>
          </w:p>
          <w:p w14:paraId="11E6E1ED" w14:textId="77777777" w:rsidR="00486BEE" w:rsidRDefault="00486BEE" w:rsidP="006274D6">
            <w:pPr>
              <w:rPr>
                <w:rStyle w:val="HTMLCite"/>
                <w:color w:val="0070C0"/>
                <w:sz w:val="18"/>
                <w:szCs w:val="18"/>
                <w:u w:val="single"/>
              </w:rPr>
            </w:pPr>
          </w:p>
          <w:p w14:paraId="6175F58C" w14:textId="77777777" w:rsidR="006274D6" w:rsidRPr="00F4414E" w:rsidRDefault="006274D6" w:rsidP="006274D6">
            <w:pPr>
              <w:rPr>
                <w:color w:val="0070C0"/>
                <w:sz w:val="18"/>
                <w:szCs w:val="18"/>
              </w:rPr>
            </w:pPr>
          </w:p>
        </w:tc>
      </w:tr>
    </w:tbl>
    <w:p w14:paraId="63427BDE" w14:textId="77777777" w:rsidR="00F4460D" w:rsidRDefault="00F4460D" w:rsidP="009136BC">
      <w:pPr>
        <w:sectPr w:rsidR="00F4460D" w:rsidSect="004B4A60">
          <w:footerReference w:type="default" r:id="rId18"/>
          <w:pgSz w:w="15840" w:h="12240" w:orient="landscape" w:code="1"/>
          <w:pgMar w:top="630" w:right="634" w:bottom="1350" w:left="720" w:header="720" w:footer="720" w:gutter="0"/>
          <w:cols w:space="720"/>
          <w:docGrid w:linePitch="360"/>
        </w:sectPr>
      </w:pPr>
    </w:p>
    <w:p w14:paraId="0896ED1C" w14:textId="77777777" w:rsidR="00802B8D" w:rsidRPr="00EE0499" w:rsidRDefault="00802B8D">
      <w:pPr>
        <w:jc w:val="center"/>
        <w:rPr>
          <w:b/>
        </w:rPr>
      </w:pPr>
      <w:r w:rsidRPr="00EE0499">
        <w:rPr>
          <w:b/>
        </w:rPr>
        <w:lastRenderedPageBreak/>
        <w:t>Additional Information</w:t>
      </w:r>
    </w:p>
    <w:p w14:paraId="21130F82" w14:textId="77777777" w:rsidR="00B070CC" w:rsidRPr="00EE0499" w:rsidRDefault="00B070CC" w:rsidP="00B070CC"/>
    <w:p w14:paraId="7346BAE0" w14:textId="77777777" w:rsidR="00B070CC" w:rsidRPr="00EE0499" w:rsidRDefault="00B070CC" w:rsidP="00B070CC">
      <w:pPr>
        <w:numPr>
          <w:ilvl w:val="0"/>
          <w:numId w:val="17"/>
        </w:numPr>
      </w:pPr>
      <w:r w:rsidRPr="00EE0499">
        <w:t xml:space="preserve">For </w:t>
      </w:r>
      <w:r w:rsidRPr="00EE0499">
        <w:rPr>
          <w:u w:val="single"/>
        </w:rPr>
        <w:t>each</w:t>
      </w:r>
      <w:r w:rsidRPr="00EE0499">
        <w:t xml:space="preserve"> unique Program Component listed in the above Logic Model provide a narrative description. </w:t>
      </w:r>
    </w:p>
    <w:p w14:paraId="7B7C1C9B" w14:textId="77777777" w:rsidR="00B070CC" w:rsidRDefault="00B070CC" w:rsidP="00B070CC">
      <w:pPr>
        <w:ind w:firstLine="720"/>
      </w:pPr>
    </w:p>
    <w:p w14:paraId="6362629D" w14:textId="77777777" w:rsidR="00421AE9" w:rsidRDefault="003D16A6" w:rsidP="00125C6F">
      <w:pPr>
        <w:pStyle w:val="BodyTextIndent"/>
        <w:ind w:left="0"/>
        <w:rPr>
          <w:b/>
          <w:szCs w:val="22"/>
          <w:u w:val="single"/>
        </w:rPr>
      </w:pPr>
      <w:r w:rsidRPr="009761B2">
        <w:rPr>
          <w:b/>
          <w:szCs w:val="22"/>
          <w:u w:val="single"/>
        </w:rPr>
        <w:t>Scholarship</w:t>
      </w:r>
    </w:p>
    <w:p w14:paraId="506E0810" w14:textId="77777777" w:rsidR="00E4608B" w:rsidRDefault="00F93D39" w:rsidP="00E4608B">
      <w:r w:rsidRPr="00F93D39">
        <w:t>The DEPC Child Care</w:t>
      </w:r>
      <w:r w:rsidR="0029723A">
        <w:t xml:space="preserve"> </w:t>
      </w:r>
      <w:r w:rsidRPr="00F93D39">
        <w:t xml:space="preserve">Scholarship Program is designed to increase the availability, accessibility, and affordability of high quality child care for children who are the most at-risk for school failure. </w:t>
      </w:r>
      <w:r w:rsidR="00132F5F" w:rsidRPr="008B75E0">
        <w:rPr>
          <w:szCs w:val="22"/>
        </w:rPr>
        <w:t xml:space="preserve">The Scholarship program also provides a family </w:t>
      </w:r>
      <w:r w:rsidR="00915117">
        <w:rPr>
          <w:szCs w:val="22"/>
        </w:rPr>
        <w:t xml:space="preserve">support component that promotes </w:t>
      </w:r>
      <w:r w:rsidR="00132F5F" w:rsidRPr="008B75E0">
        <w:rPr>
          <w:szCs w:val="22"/>
        </w:rPr>
        <w:t xml:space="preserve">increased understanding of the importance of consistent, high-quality child care, and awareness </w:t>
      </w:r>
      <w:r w:rsidR="00421AE9" w:rsidRPr="008B75E0">
        <w:rPr>
          <w:szCs w:val="22"/>
        </w:rPr>
        <w:t>of child development milestones.</w:t>
      </w:r>
      <w:r w:rsidR="00E4608B" w:rsidRPr="00E4608B">
        <w:t xml:space="preserve"> </w:t>
      </w:r>
      <w:r w:rsidR="00E4608B" w:rsidRPr="008B75E0">
        <w:rPr>
          <w:szCs w:val="22"/>
        </w:rPr>
        <w:t xml:space="preserve">Parents </w:t>
      </w:r>
      <w:r w:rsidR="00E4608B">
        <w:rPr>
          <w:szCs w:val="22"/>
        </w:rPr>
        <w:t xml:space="preserve">are provided with a network of approved 4 and 5-star child care facilities to </w:t>
      </w:r>
      <w:r w:rsidR="00E4608B" w:rsidRPr="008B75E0">
        <w:rPr>
          <w:szCs w:val="22"/>
        </w:rPr>
        <w:t xml:space="preserve">choose </w:t>
      </w:r>
      <w:r w:rsidR="00E4608B">
        <w:rPr>
          <w:szCs w:val="22"/>
        </w:rPr>
        <w:t>from and child care referral services are provided to parents to assist them with their choice</w:t>
      </w:r>
      <w:r w:rsidR="00E4608B" w:rsidRPr="008B75E0">
        <w:rPr>
          <w:szCs w:val="22"/>
        </w:rPr>
        <w:t xml:space="preserve">. </w:t>
      </w:r>
    </w:p>
    <w:p w14:paraId="28381E4A" w14:textId="77777777" w:rsidR="00132F5F" w:rsidRDefault="00132F5F" w:rsidP="00EE0866">
      <w:pPr>
        <w:rPr>
          <w:szCs w:val="22"/>
        </w:rPr>
      </w:pPr>
    </w:p>
    <w:p w14:paraId="2E313A73" w14:textId="00BBE1C1" w:rsidR="00523A94" w:rsidRPr="00523A94" w:rsidRDefault="00523A94" w:rsidP="00EE0866">
      <w:pPr>
        <w:rPr>
          <w:b/>
          <w:szCs w:val="22"/>
        </w:rPr>
      </w:pPr>
      <w:r>
        <w:rPr>
          <w:b/>
          <w:szCs w:val="22"/>
        </w:rPr>
        <w:t>Parents</w:t>
      </w:r>
      <w:r w:rsidRPr="00523A94">
        <w:rPr>
          <w:b/>
          <w:szCs w:val="22"/>
        </w:rPr>
        <w:t xml:space="preserve"> </w:t>
      </w:r>
    </w:p>
    <w:p w14:paraId="56A322C9" w14:textId="3269CA4F" w:rsidR="00523A94" w:rsidRDefault="00421AE9" w:rsidP="00915117">
      <w:pPr>
        <w:pStyle w:val="BodyTextIndent"/>
        <w:ind w:left="0"/>
        <w:rPr>
          <w:szCs w:val="22"/>
        </w:rPr>
      </w:pPr>
      <w:r w:rsidRPr="008B75E0">
        <w:rPr>
          <w:rFonts w:ascii="TimesNewRomanPSMT" w:hAnsi="TimesNewRomanPSMT" w:cs="TimesNewRomanPSMT"/>
        </w:rPr>
        <w:t xml:space="preserve">The </w:t>
      </w:r>
      <w:r w:rsidRPr="008B75E0">
        <w:rPr>
          <w:szCs w:val="22"/>
        </w:rPr>
        <w:t>DEPC Sc</w:t>
      </w:r>
      <w:r w:rsidR="00F93D39">
        <w:rPr>
          <w:szCs w:val="22"/>
        </w:rPr>
        <w:t>holarship program provides full-</w:t>
      </w:r>
      <w:r w:rsidRPr="008B75E0">
        <w:rPr>
          <w:szCs w:val="22"/>
        </w:rPr>
        <w:t>time child care assistance to at-risk children ages 0-</w:t>
      </w:r>
      <w:r w:rsidR="00F93D39">
        <w:rPr>
          <w:szCs w:val="22"/>
        </w:rPr>
        <w:t>4</w:t>
      </w:r>
      <w:r w:rsidRPr="008B75E0">
        <w:rPr>
          <w:szCs w:val="22"/>
        </w:rPr>
        <w:t>,</w:t>
      </w:r>
      <w:r w:rsidR="00E37B4B">
        <w:rPr>
          <w:szCs w:val="22"/>
        </w:rPr>
        <w:t xml:space="preserve"> and</w:t>
      </w:r>
      <w:r w:rsidR="00F93D39">
        <w:rPr>
          <w:szCs w:val="22"/>
        </w:rPr>
        <w:t xml:space="preserve"> not age-eligible for Pre-K services,</w:t>
      </w:r>
      <w:r w:rsidRPr="008B75E0">
        <w:rPr>
          <w:szCs w:val="22"/>
        </w:rPr>
        <w:t xml:space="preserve"> whose parents/guardians are </w:t>
      </w:r>
      <w:r w:rsidR="008D1611" w:rsidRPr="00CF69AB">
        <w:rPr>
          <w:szCs w:val="28"/>
        </w:rPr>
        <w:t xml:space="preserve">working an average of </w:t>
      </w:r>
      <w:r w:rsidR="008D1611">
        <w:rPr>
          <w:szCs w:val="28"/>
        </w:rPr>
        <w:t>30</w:t>
      </w:r>
      <w:r w:rsidR="008D1611" w:rsidRPr="00CF69AB">
        <w:rPr>
          <w:szCs w:val="28"/>
        </w:rPr>
        <w:t xml:space="preserve"> hours per week, </w:t>
      </w:r>
      <w:r w:rsidR="008D1611">
        <w:rPr>
          <w:szCs w:val="28"/>
        </w:rPr>
        <w:t>or in school as a full-time student or a combination of both equaling an average of 30 hours per week</w:t>
      </w:r>
      <w:r w:rsidRPr="008B75E0">
        <w:rPr>
          <w:szCs w:val="22"/>
        </w:rPr>
        <w:t xml:space="preserve">. </w:t>
      </w:r>
      <w:r w:rsidR="00321017">
        <w:rPr>
          <w:szCs w:val="22"/>
        </w:rPr>
        <w:t>In addition, children who are ages</w:t>
      </w:r>
      <w:r w:rsidR="00321017" w:rsidRPr="004B4A60">
        <w:rPr>
          <w:szCs w:val="22"/>
        </w:rPr>
        <w:t xml:space="preserve"> 4 or 5, but not in </w:t>
      </w:r>
      <w:r w:rsidR="00321017">
        <w:rPr>
          <w:szCs w:val="22"/>
        </w:rPr>
        <w:t>Pre-K or Kindergarten</w:t>
      </w:r>
      <w:r w:rsidR="00321017" w:rsidRPr="004B4A60">
        <w:rPr>
          <w:szCs w:val="22"/>
        </w:rPr>
        <w:t xml:space="preserve">, may be served if their </w:t>
      </w:r>
      <w:r w:rsidR="00321017">
        <w:rPr>
          <w:szCs w:val="22"/>
        </w:rPr>
        <w:t>age-eligible</w:t>
      </w:r>
      <w:r w:rsidR="00321017" w:rsidRPr="004B4A60">
        <w:rPr>
          <w:szCs w:val="22"/>
        </w:rPr>
        <w:t xml:space="preserve"> sibling is served through the </w:t>
      </w:r>
      <w:r w:rsidR="00321017">
        <w:rPr>
          <w:szCs w:val="22"/>
        </w:rPr>
        <w:t xml:space="preserve">Scholarship </w:t>
      </w:r>
      <w:r w:rsidR="00321017" w:rsidRPr="004B4A60">
        <w:rPr>
          <w:szCs w:val="22"/>
        </w:rPr>
        <w:t>program</w:t>
      </w:r>
      <w:r w:rsidR="00321017">
        <w:rPr>
          <w:szCs w:val="22"/>
        </w:rPr>
        <w:t xml:space="preserve">. </w:t>
      </w:r>
      <w:r w:rsidR="001F6788">
        <w:rPr>
          <w:szCs w:val="22"/>
        </w:rPr>
        <w:t>Familie</w:t>
      </w:r>
      <w:r w:rsidR="00F93D39">
        <w:rPr>
          <w:szCs w:val="22"/>
        </w:rPr>
        <w:t xml:space="preserve">s must live in Nash or Edgecombe counties and must meet income guidelines that </w:t>
      </w:r>
      <w:r w:rsidR="00F93D39" w:rsidRPr="00A94470">
        <w:rPr>
          <w:szCs w:val="22"/>
        </w:rPr>
        <w:t>are further outlined in the</w:t>
      </w:r>
      <w:r w:rsidR="00F93D39">
        <w:rPr>
          <w:szCs w:val="22"/>
        </w:rPr>
        <w:t xml:space="preserve"> DEPC Scholarship Policies and Procedures</w:t>
      </w:r>
      <w:r w:rsidR="00E37B4B">
        <w:rPr>
          <w:szCs w:val="22"/>
        </w:rPr>
        <w:t xml:space="preserve"> Manual</w:t>
      </w:r>
      <w:r w:rsidR="00F93D39">
        <w:rPr>
          <w:szCs w:val="22"/>
        </w:rPr>
        <w:t xml:space="preserve">. </w:t>
      </w:r>
      <w:r w:rsidR="00915117" w:rsidRPr="00A94470">
        <w:rPr>
          <w:szCs w:val="22"/>
        </w:rPr>
        <w:t xml:space="preserve">Parents </w:t>
      </w:r>
      <w:r w:rsidR="00915117">
        <w:rPr>
          <w:szCs w:val="22"/>
        </w:rPr>
        <w:t>who enroll in the DEPC Scholarship program who report countable</w:t>
      </w:r>
      <w:r w:rsidR="00915117" w:rsidRPr="00A94470">
        <w:rPr>
          <w:szCs w:val="22"/>
        </w:rPr>
        <w:t xml:space="preserve"> income are required to pay a fee of 10%, 9% or 8% </w:t>
      </w:r>
      <w:r w:rsidR="00915117">
        <w:rPr>
          <w:szCs w:val="22"/>
        </w:rPr>
        <w:t>(dependent on</w:t>
      </w:r>
      <w:r w:rsidR="00915117" w:rsidRPr="00A94470">
        <w:rPr>
          <w:szCs w:val="22"/>
        </w:rPr>
        <w:t xml:space="preserve"> family size) of their gross annual income to their child care provider. Parents are also re</w:t>
      </w:r>
      <w:r w:rsidR="00915117">
        <w:rPr>
          <w:szCs w:val="22"/>
        </w:rPr>
        <w:t>sponsible for any additional fees such as transportation fees, registration fees and activity fees.</w:t>
      </w:r>
      <w:r w:rsidR="00915117" w:rsidRPr="00915117">
        <w:rPr>
          <w:szCs w:val="22"/>
        </w:rPr>
        <w:t xml:space="preserve"> </w:t>
      </w:r>
      <w:del w:id="15" w:author="Heather St.Clair" w:date="2022-01-21T15:26:00Z">
        <w:r w:rsidR="00915117" w:rsidDel="00D05A3B">
          <w:rPr>
            <w:szCs w:val="22"/>
          </w:rPr>
          <w:delText xml:space="preserve">In an effort to support parents who are enrolled in the Scholarship program the work/school requirement is waived for up to 90 days for parents who report graduating from high school or college and for up to 90 days for parents who report becoming unemployed. At the end of those grace periods parents must comply with work/school requirements in order to retain Scholarship services. </w:delText>
        </w:r>
      </w:del>
      <w:r w:rsidR="00915117">
        <w:rPr>
          <w:szCs w:val="22"/>
        </w:rPr>
        <w:t>Additional</w:t>
      </w:r>
      <w:r w:rsidR="00915117" w:rsidRPr="008B75E0">
        <w:rPr>
          <w:szCs w:val="22"/>
        </w:rPr>
        <w:t xml:space="preserve"> information regarding program eligibility</w:t>
      </w:r>
      <w:r w:rsidR="00915117">
        <w:rPr>
          <w:szCs w:val="22"/>
        </w:rPr>
        <w:t xml:space="preserve"> and exceptions can be found in</w:t>
      </w:r>
      <w:r w:rsidR="00915117" w:rsidRPr="008B75E0">
        <w:rPr>
          <w:szCs w:val="22"/>
        </w:rPr>
        <w:t xml:space="preserve"> the DEPC Scholarship Policies and Procedures</w:t>
      </w:r>
      <w:r w:rsidR="00915117">
        <w:rPr>
          <w:szCs w:val="22"/>
        </w:rPr>
        <w:t xml:space="preserve"> Manual</w:t>
      </w:r>
      <w:r w:rsidR="00915117" w:rsidRPr="008B75E0">
        <w:rPr>
          <w:szCs w:val="22"/>
        </w:rPr>
        <w:t>.</w:t>
      </w:r>
      <w:r w:rsidR="00915117">
        <w:rPr>
          <w:szCs w:val="22"/>
        </w:rPr>
        <w:t xml:space="preserve"> </w:t>
      </w:r>
    </w:p>
    <w:p w14:paraId="5F6945A9" w14:textId="77777777" w:rsidR="00ED7038" w:rsidRDefault="00ED7038" w:rsidP="005544A8">
      <w:pPr>
        <w:pStyle w:val="BodyTextIndent"/>
        <w:ind w:left="0"/>
        <w:rPr>
          <w:szCs w:val="22"/>
        </w:rPr>
      </w:pPr>
    </w:p>
    <w:p w14:paraId="64A25084" w14:textId="405384C5" w:rsidR="000025BF" w:rsidRDefault="00343269" w:rsidP="00E96344">
      <w:r>
        <w:t xml:space="preserve">Parents who are eligible and enroll in the DEPC Scholarship program </w:t>
      </w:r>
      <w:r w:rsidR="00337C34">
        <w:t xml:space="preserve">must attend a </w:t>
      </w:r>
      <w:r w:rsidR="000025BF">
        <w:t>mandatory orientation session</w:t>
      </w:r>
      <w:r w:rsidR="54B4ED29">
        <w:t xml:space="preserve"> (in person or remote)</w:t>
      </w:r>
      <w:r w:rsidR="000025BF">
        <w:t xml:space="preserve"> prior to the start of services. </w:t>
      </w:r>
      <w:r w:rsidR="00337C34">
        <w:t xml:space="preserve">This is to ensure that all parents receiving Scholarship services have a full understanding of program requirements and parent responsibilities. </w:t>
      </w:r>
      <w:r w:rsidR="000025BF">
        <w:t xml:space="preserve">During orientation parents are given information regarding eligibility, exceptions to eligibility, child attendance, parent fees, reporting changes to DEPC, and more. Parents must sign a parent agreement form stating they understand what is required of them and what services the DEPC Scholarship program provides. </w:t>
      </w:r>
      <w:r w:rsidR="00915117">
        <w:t xml:space="preserve">Parents are provided with information regarding parent support services available to them at DEPC with emphasis on Triple P and the Ages and Stages Questionnaire. </w:t>
      </w:r>
      <w:r w:rsidR="000025BF">
        <w:t xml:space="preserve">Family Services Specialists also provide information to parents during orientation about choosing quality child care and share materials to assist parents with understanding what to look for and how to identify high quality child care programs. </w:t>
      </w:r>
      <w:r w:rsidR="00915117">
        <w:t xml:space="preserve">The Family First referral line exists to support all families at DEPC and Family Services Specialists focus on building the five Protective Factors that promote healthy outcomes for families.  These 5 factors are Parental Resilience, Social Connections, Concrete Supports, Knowledge of Parenting and Child Development, and Social and Emotional Competence of Children. </w:t>
      </w:r>
      <w:r w:rsidR="000025BF">
        <w:t>All newly enrolled parents are referred to the DEPC Family First referral line and are provided with enhanced referrals to a network of approved 4 and 5-star child care programs as needed.</w:t>
      </w:r>
      <w:r w:rsidR="00915117">
        <w:t xml:space="preserve"> </w:t>
      </w:r>
    </w:p>
    <w:p w14:paraId="41F7B5EA" w14:textId="77777777" w:rsidR="00F340A9" w:rsidRDefault="00F340A9" w:rsidP="00ED7038">
      <w:pPr>
        <w:rPr>
          <w:szCs w:val="22"/>
        </w:rPr>
      </w:pPr>
    </w:p>
    <w:p w14:paraId="42B4B6D8" w14:textId="217C6812" w:rsidR="001A4AF8" w:rsidRDefault="0081775C" w:rsidP="00ED7038">
      <w:pPr>
        <w:pStyle w:val="BodyTextIndent"/>
        <w:ind w:left="0"/>
      </w:pPr>
      <w:r>
        <w:t xml:space="preserve">The DEPC Scholarship program strives to keep parents informed and engaged with the Down East Partnership for Children as much as possible. One way the program staff engages families is by providing them with information about </w:t>
      </w:r>
      <w:r w:rsidR="0B9A4603">
        <w:t>developmental screenings</w:t>
      </w:r>
      <w:r w:rsidR="00F340A9">
        <w:t xml:space="preserve"> </w:t>
      </w:r>
      <w:r>
        <w:t>along with age-specific questionnaires to be used for th</w:t>
      </w:r>
      <w:r w:rsidR="00F340A9">
        <w:t>eir child</w:t>
      </w:r>
      <w:r>
        <w:t>(ren)</w:t>
      </w:r>
      <w:r w:rsidR="00F340A9">
        <w:t>.</w:t>
      </w:r>
      <w:r w:rsidR="00CB209F">
        <w:t>W</w:t>
      </w:r>
      <w:r w:rsidR="00F340A9">
        <w:t xml:space="preserve">hen parents return the </w:t>
      </w:r>
      <w:r w:rsidR="723952E8">
        <w:t xml:space="preserve">developmental screening </w:t>
      </w:r>
      <w:r>
        <w:t>it is</w:t>
      </w:r>
      <w:r w:rsidR="00F340A9">
        <w:t xml:space="preserve"> </w:t>
      </w:r>
      <w:r w:rsidR="008F3F63">
        <w:t xml:space="preserve">reviewed and </w:t>
      </w:r>
      <w:r w:rsidR="00F340A9">
        <w:t>score</w:t>
      </w:r>
      <w:r>
        <w:t>d</w:t>
      </w:r>
      <w:r w:rsidR="00F340A9">
        <w:t xml:space="preserve"> and any concerns/deficit scores </w:t>
      </w:r>
      <w:r>
        <w:t>are referred to the Family Services staff</w:t>
      </w:r>
      <w:r w:rsidR="00F340A9">
        <w:t>. Family Services Specialist</w:t>
      </w:r>
      <w:r w:rsidR="00C90C1A">
        <w:t>s</w:t>
      </w:r>
      <w:r w:rsidR="00F340A9">
        <w:t xml:space="preserve"> then contact these families to offer support and programs that may benefit the child.</w:t>
      </w:r>
      <w:r w:rsidR="008F3F63">
        <w:t xml:space="preserve"> </w:t>
      </w:r>
      <w:r w:rsidR="00CB209F">
        <w:t>Parents who complete a</w:t>
      </w:r>
      <w:r w:rsidR="01F947E0">
        <w:t xml:space="preserve"> developmental screening </w:t>
      </w:r>
      <w:r w:rsidR="00CB209F">
        <w:t>within a designated time-frame will be entered into a drawing for a $100 gift</w:t>
      </w:r>
      <w:r w:rsidR="003A0CA8">
        <w:t xml:space="preserve"> </w:t>
      </w:r>
      <w:r w:rsidR="00CB209F">
        <w:t xml:space="preserve">card. There will be five </w:t>
      </w:r>
      <w:r w:rsidR="00523A94">
        <w:t>gifts cards given during</w:t>
      </w:r>
      <w:r w:rsidR="00CB209F">
        <w:t xml:space="preserve"> the fiscal year. </w:t>
      </w:r>
      <w:r>
        <w:t>Another way DEPC works to engage with scholarship parents</w:t>
      </w:r>
      <w:r w:rsidR="00ED7038">
        <w:t xml:space="preserve"> </w:t>
      </w:r>
      <w:r>
        <w:t xml:space="preserve">is to provide them with copies of </w:t>
      </w:r>
      <w:r w:rsidR="00ED7038">
        <w:t>the Building Blocks parent newsletter</w:t>
      </w:r>
      <w:r>
        <w:t xml:space="preserve">. This newsletter </w:t>
      </w:r>
      <w:r w:rsidR="00ED7038">
        <w:t>is sent out quarterly to all families enrolled in the Scholarship program</w:t>
      </w:r>
      <w:r>
        <w:t xml:space="preserve"> and</w:t>
      </w:r>
      <w:r w:rsidR="00ED7038">
        <w:t xml:space="preserve"> contains information about programs and services provided by DEPC, a calendar of upcoming events, and a program spotlight article that focuses on topics relevant to the local community.</w:t>
      </w:r>
      <w:r w:rsidR="00655F35">
        <w:t xml:space="preserve"> </w:t>
      </w:r>
    </w:p>
    <w:p w14:paraId="29D75BB4" w14:textId="77777777" w:rsidR="001A4AF8" w:rsidRPr="00EB7A38" w:rsidRDefault="001A4AF8" w:rsidP="00ED7038">
      <w:pPr>
        <w:pStyle w:val="BodyTextIndent"/>
        <w:ind w:left="0"/>
        <w:rPr>
          <w:szCs w:val="22"/>
        </w:rPr>
      </w:pPr>
    </w:p>
    <w:p w14:paraId="4E27C43F" w14:textId="45E5DD0F" w:rsidR="00321017" w:rsidRPr="001A4AF8" w:rsidRDefault="001A4AF8" w:rsidP="000A09AB">
      <w:pPr>
        <w:pStyle w:val="BodyTextIndent"/>
        <w:ind w:left="0"/>
        <w:rPr>
          <w:b/>
          <w:szCs w:val="22"/>
        </w:rPr>
      </w:pPr>
      <w:r w:rsidRPr="001A4AF8">
        <w:rPr>
          <w:b/>
          <w:szCs w:val="22"/>
        </w:rPr>
        <w:t>Providers</w:t>
      </w:r>
    </w:p>
    <w:p w14:paraId="66A087B7" w14:textId="528DB167" w:rsidR="008E39FC" w:rsidRPr="00C53317" w:rsidRDefault="00655F35" w:rsidP="008E39FC">
      <w:pPr>
        <w:pStyle w:val="BodyTextIndent"/>
        <w:ind w:left="0"/>
      </w:pPr>
      <w:r w:rsidRPr="00EB7A38">
        <w:rPr>
          <w:szCs w:val="22"/>
        </w:rPr>
        <w:t xml:space="preserve">Another piece to the DEPC Scholarship program involves maintaining and </w:t>
      </w:r>
      <w:r w:rsidR="003D16A6" w:rsidRPr="00EB7A38">
        <w:rPr>
          <w:szCs w:val="22"/>
        </w:rPr>
        <w:t xml:space="preserve">increasing the average star rated placement for children in subsidy. To help accomplish this, the Scholarship program utilizes only high quality child care centers and homes. The Scholarship program defines high quality child care centers and </w:t>
      </w:r>
      <w:r w:rsidR="0029723A" w:rsidRPr="00EB7A38">
        <w:rPr>
          <w:szCs w:val="22"/>
        </w:rPr>
        <w:t>homes as site</w:t>
      </w:r>
      <w:r w:rsidR="003D16A6" w:rsidRPr="00EB7A38">
        <w:rPr>
          <w:szCs w:val="22"/>
        </w:rPr>
        <w:t>s having a 4 or 5 star license.</w:t>
      </w:r>
      <w:r w:rsidR="00024264" w:rsidRPr="00EB7A38">
        <w:rPr>
          <w:szCs w:val="22"/>
        </w:rPr>
        <w:t xml:space="preserve"> </w:t>
      </w:r>
      <w:r w:rsidR="0029723A" w:rsidRPr="00EB7A38">
        <w:rPr>
          <w:szCs w:val="22"/>
        </w:rPr>
        <w:t>In addition, sites</w:t>
      </w:r>
      <w:r w:rsidR="001A4AF8">
        <w:rPr>
          <w:szCs w:val="22"/>
        </w:rPr>
        <w:t xml:space="preserve"> must acquire </w:t>
      </w:r>
      <w:r w:rsidR="00024264" w:rsidRPr="00EB7A38">
        <w:t>and maintain at least a 4.5 average on the Environment Rating Scale</w:t>
      </w:r>
      <w:r w:rsidRPr="00EB7A38">
        <w:t xml:space="preserve"> (ERS)</w:t>
      </w:r>
      <w:r w:rsidR="00024264" w:rsidRPr="00EB7A38">
        <w:t xml:space="preserve"> relevant to children, ages 0-5, implement transition activities for rising kindergarten children and have a family involvement plan.</w:t>
      </w:r>
      <w:r w:rsidR="008E39FC" w:rsidRPr="00EB7A38">
        <w:t xml:space="preserve"> Scholarship sites are also encouraged to offer additional parent support services </w:t>
      </w:r>
      <w:r w:rsidR="00AD7469" w:rsidRPr="00EB7A38">
        <w:t>by implementing policies and practices that improve/increase physical activity</w:t>
      </w:r>
      <w:r w:rsidR="00CB209F" w:rsidRPr="00EB7A38">
        <w:t>,</w:t>
      </w:r>
      <w:r w:rsidR="00AD7469" w:rsidRPr="00EB7A38">
        <w:t xml:space="preserve"> nutrition education</w:t>
      </w:r>
      <w:r w:rsidR="00CB209F" w:rsidRPr="00EB7A38">
        <w:t>, and/or</w:t>
      </w:r>
      <w:r w:rsidR="00AD7469" w:rsidRPr="00EB7A38">
        <w:t xml:space="preserve"> social emotional health</w:t>
      </w:r>
      <w:r w:rsidR="008E39FC" w:rsidRPr="00EB7A38">
        <w:t>.</w:t>
      </w:r>
    </w:p>
    <w:p w14:paraId="378367B9" w14:textId="77777777" w:rsidR="00024264" w:rsidRPr="009761B2" w:rsidRDefault="00024264" w:rsidP="00024264">
      <w:pPr>
        <w:autoSpaceDE w:val="0"/>
        <w:autoSpaceDN w:val="0"/>
        <w:adjustRightInd w:val="0"/>
        <w:rPr>
          <w:szCs w:val="22"/>
        </w:rPr>
      </w:pPr>
    </w:p>
    <w:p w14:paraId="2B3BB6AF" w14:textId="77777777" w:rsidR="00E114F8" w:rsidRPr="00E114F8" w:rsidRDefault="00E114F8" w:rsidP="003D16A6">
      <w:pPr>
        <w:pStyle w:val="BodyTextIndent"/>
        <w:ind w:left="0"/>
        <w:rPr>
          <w:b/>
          <w:szCs w:val="22"/>
        </w:rPr>
      </w:pPr>
      <w:r w:rsidRPr="00E114F8">
        <w:rPr>
          <w:b/>
          <w:szCs w:val="22"/>
        </w:rPr>
        <w:t>Provider Bid Process</w:t>
      </w:r>
    </w:p>
    <w:p w14:paraId="472F01CB" w14:textId="2CDC189D" w:rsidR="003D16A6" w:rsidRPr="00EB7A38" w:rsidRDefault="00655F35" w:rsidP="003D16A6">
      <w:pPr>
        <w:pStyle w:val="BodyTextIndent"/>
        <w:ind w:left="0"/>
        <w:rPr>
          <w:szCs w:val="22"/>
        </w:rPr>
      </w:pPr>
      <w:r>
        <w:rPr>
          <w:szCs w:val="22"/>
        </w:rPr>
        <w:t>I</w:t>
      </w:r>
      <w:r w:rsidR="003D16A6" w:rsidRPr="009761B2">
        <w:rPr>
          <w:szCs w:val="22"/>
        </w:rPr>
        <w:t>n order to be</w:t>
      </w:r>
      <w:r>
        <w:rPr>
          <w:szCs w:val="22"/>
        </w:rPr>
        <w:t>come</w:t>
      </w:r>
      <w:r w:rsidR="003D16A6" w:rsidRPr="009761B2">
        <w:rPr>
          <w:szCs w:val="22"/>
        </w:rPr>
        <w:t xml:space="preserve"> a Scholarship provi</w:t>
      </w:r>
      <w:r w:rsidR="0029723A">
        <w:rPr>
          <w:szCs w:val="22"/>
        </w:rPr>
        <w:t>der, eligible child care sites</w:t>
      </w:r>
      <w:r w:rsidR="003D16A6" w:rsidRPr="009761B2">
        <w:rPr>
          <w:szCs w:val="22"/>
        </w:rPr>
        <w:t xml:space="preserve"> must submit an application packet in response to a bid request every </w:t>
      </w:r>
      <w:r>
        <w:rPr>
          <w:szCs w:val="22"/>
        </w:rPr>
        <w:t>2</w:t>
      </w:r>
      <w:r w:rsidR="003D16A6" w:rsidRPr="009761B2">
        <w:rPr>
          <w:szCs w:val="22"/>
        </w:rPr>
        <w:t xml:space="preserve"> years, or as neede</w:t>
      </w:r>
      <w:r w:rsidR="0029723A">
        <w:rPr>
          <w:szCs w:val="22"/>
        </w:rPr>
        <w:t>d.  Applicant</w:t>
      </w:r>
      <w:r>
        <w:rPr>
          <w:szCs w:val="22"/>
        </w:rPr>
        <w:t xml:space="preserve">s must submit information related to their current license, recent ERS assessment(s), </w:t>
      </w:r>
      <w:r w:rsidR="003D16A6" w:rsidRPr="009761B2">
        <w:rPr>
          <w:szCs w:val="22"/>
        </w:rPr>
        <w:t>parent involvement</w:t>
      </w:r>
      <w:r w:rsidR="00644762">
        <w:rPr>
          <w:szCs w:val="22"/>
        </w:rPr>
        <w:t xml:space="preserve"> activities</w:t>
      </w:r>
      <w:r w:rsidR="003D16A6" w:rsidRPr="009761B2">
        <w:rPr>
          <w:szCs w:val="22"/>
        </w:rPr>
        <w:t xml:space="preserve">, transition </w:t>
      </w:r>
      <w:r w:rsidR="003D16A6" w:rsidRPr="00EB7A38">
        <w:rPr>
          <w:szCs w:val="22"/>
        </w:rPr>
        <w:t xml:space="preserve">activities, discipline policy, </w:t>
      </w:r>
      <w:r w:rsidRPr="00EB7A38">
        <w:rPr>
          <w:szCs w:val="22"/>
        </w:rPr>
        <w:t xml:space="preserve">and </w:t>
      </w:r>
      <w:r w:rsidRPr="001A05FA">
        <w:rPr>
          <w:szCs w:val="22"/>
        </w:rPr>
        <w:t>curriculum</w:t>
      </w:r>
      <w:r w:rsidR="003D16A6" w:rsidRPr="001A05FA">
        <w:rPr>
          <w:szCs w:val="22"/>
        </w:rPr>
        <w:t xml:space="preserve">. </w:t>
      </w:r>
      <w:r w:rsidR="0029723A" w:rsidRPr="001A05FA">
        <w:rPr>
          <w:szCs w:val="22"/>
        </w:rPr>
        <w:t>Applicant</w:t>
      </w:r>
      <w:r w:rsidRPr="001A05FA">
        <w:rPr>
          <w:szCs w:val="22"/>
        </w:rPr>
        <w:t xml:space="preserve">s must also agree </w:t>
      </w:r>
      <w:r w:rsidR="00C90C1A" w:rsidRPr="001A05FA">
        <w:rPr>
          <w:szCs w:val="22"/>
        </w:rPr>
        <w:t>to work with CCR&amp;R</w:t>
      </w:r>
      <w:r w:rsidR="0029723A" w:rsidRPr="001A05FA">
        <w:rPr>
          <w:szCs w:val="22"/>
        </w:rPr>
        <w:t xml:space="preserve"> </w:t>
      </w:r>
      <w:r w:rsidR="00D2551C" w:rsidRPr="001A05FA">
        <w:rPr>
          <w:szCs w:val="22"/>
        </w:rPr>
        <w:t xml:space="preserve">Core </w:t>
      </w:r>
      <w:r w:rsidR="0029723A" w:rsidRPr="001A05FA">
        <w:rPr>
          <w:szCs w:val="22"/>
        </w:rPr>
        <w:t>Services</w:t>
      </w:r>
      <w:r w:rsidR="00C90C1A" w:rsidRPr="001A05FA">
        <w:rPr>
          <w:szCs w:val="22"/>
        </w:rPr>
        <w:t xml:space="preserve"> staff</w:t>
      </w:r>
      <w:r w:rsidR="0029723A" w:rsidRPr="001A05FA">
        <w:rPr>
          <w:szCs w:val="22"/>
        </w:rPr>
        <w:t xml:space="preserve"> to receive technical assistance as needed</w:t>
      </w:r>
      <w:r w:rsidR="005C7051" w:rsidRPr="001A05FA">
        <w:rPr>
          <w:szCs w:val="22"/>
        </w:rPr>
        <w:t xml:space="preserve"> and are encouraged to </w:t>
      </w:r>
      <w:r w:rsidR="00AD7469" w:rsidRPr="001A05FA">
        <w:rPr>
          <w:szCs w:val="22"/>
        </w:rPr>
        <w:t>participate in Triple P</w:t>
      </w:r>
      <w:r w:rsidR="005727F2">
        <w:rPr>
          <w:szCs w:val="22"/>
        </w:rPr>
        <w:t xml:space="preserve"> and </w:t>
      </w:r>
      <w:r w:rsidR="00AD7469" w:rsidRPr="001A05FA">
        <w:rPr>
          <w:szCs w:val="22"/>
        </w:rPr>
        <w:t>training</w:t>
      </w:r>
      <w:r w:rsidR="0029723A" w:rsidRPr="001A05FA">
        <w:rPr>
          <w:szCs w:val="22"/>
        </w:rPr>
        <w:t>. Unannounced site visits a</w:t>
      </w:r>
      <w:r w:rsidR="0029723A" w:rsidRPr="00EB7A38">
        <w:rPr>
          <w:szCs w:val="22"/>
        </w:rPr>
        <w:t xml:space="preserve">re conducted </w:t>
      </w:r>
      <w:r w:rsidR="008F3F63" w:rsidRPr="00EB7A38">
        <w:rPr>
          <w:szCs w:val="22"/>
        </w:rPr>
        <w:t>during a specified site visit window for all new</w:t>
      </w:r>
      <w:r w:rsidR="0029723A" w:rsidRPr="00EB7A38">
        <w:rPr>
          <w:szCs w:val="22"/>
        </w:rPr>
        <w:t xml:space="preserve"> applying sites</w:t>
      </w:r>
      <w:r w:rsidR="00C33F5D" w:rsidRPr="00EB7A38">
        <w:rPr>
          <w:szCs w:val="22"/>
        </w:rPr>
        <w:t xml:space="preserve"> and for current sites </w:t>
      </w:r>
      <w:r w:rsidR="008F3F63" w:rsidRPr="00EB7A38">
        <w:rPr>
          <w:szCs w:val="22"/>
        </w:rPr>
        <w:t>as needed</w:t>
      </w:r>
      <w:r w:rsidR="0029723A" w:rsidRPr="00EB7A38">
        <w:rPr>
          <w:szCs w:val="22"/>
        </w:rPr>
        <w:t xml:space="preserve">. </w:t>
      </w:r>
      <w:r w:rsidR="0029723A" w:rsidRPr="00EB7A38">
        <w:t>These site visits serve as an opportunity for DEPC staff to identify any administrative and/or programmatic technical assistance needs or concerns prior to approving a site to serve Scholarship children. DEPC CCR&amp;R staff use an in-house site visit form that addresses several quality indicators, such as teacher-child interactions, room arrangement, discipline, and general classroom supervision.</w:t>
      </w:r>
      <w:r w:rsidR="0029723A" w:rsidRPr="00EB7A38">
        <w:rPr>
          <w:szCs w:val="22"/>
        </w:rPr>
        <w:t xml:space="preserve"> </w:t>
      </w:r>
      <w:r w:rsidR="00C90C1A" w:rsidRPr="00EB7A38">
        <w:rPr>
          <w:szCs w:val="22"/>
        </w:rPr>
        <w:t>All applicants are reviewed by a designated Screening Committee and recommendations are sent to the DEPC Executive Director for approval.</w:t>
      </w:r>
    </w:p>
    <w:p w14:paraId="71649D90" w14:textId="77777777" w:rsidR="003D16A6" w:rsidRPr="00EB7A38" w:rsidRDefault="003D16A6" w:rsidP="00024264">
      <w:pPr>
        <w:autoSpaceDE w:val="0"/>
        <w:autoSpaceDN w:val="0"/>
        <w:adjustRightInd w:val="0"/>
        <w:rPr>
          <w:szCs w:val="22"/>
        </w:rPr>
      </w:pPr>
    </w:p>
    <w:p w14:paraId="3BFD8ED4" w14:textId="6DDCEE56" w:rsidR="00F80C3B" w:rsidRPr="00EB7A38" w:rsidRDefault="003D16A6" w:rsidP="003D16A6">
      <w:pPr>
        <w:pStyle w:val="BodyTextIndent"/>
        <w:ind w:left="0"/>
        <w:rPr>
          <w:szCs w:val="22"/>
        </w:rPr>
      </w:pPr>
      <w:r w:rsidRPr="00EB7A38">
        <w:rPr>
          <w:szCs w:val="22"/>
        </w:rPr>
        <w:t xml:space="preserve">Child care centers or home programs approved as Scholarship </w:t>
      </w:r>
      <w:r w:rsidR="00C90C1A" w:rsidRPr="00EB7A38">
        <w:rPr>
          <w:szCs w:val="22"/>
        </w:rPr>
        <w:t>site</w:t>
      </w:r>
      <w:r w:rsidRPr="00EB7A38">
        <w:rPr>
          <w:szCs w:val="22"/>
        </w:rPr>
        <w:t>s must not owe any overdue taxes requiring IRS levy or garnishment</w:t>
      </w:r>
      <w:r w:rsidR="00C90C1A" w:rsidRPr="00EB7A38">
        <w:rPr>
          <w:szCs w:val="22"/>
        </w:rPr>
        <w:t xml:space="preserve"> and child care centers must provide sick leave benefits to their full-time staff</w:t>
      </w:r>
      <w:r w:rsidRPr="00EB7A38">
        <w:rPr>
          <w:szCs w:val="22"/>
        </w:rPr>
        <w:t xml:space="preserve">.  </w:t>
      </w:r>
      <w:r w:rsidR="00C90C1A" w:rsidRPr="00EB7A38">
        <w:rPr>
          <w:szCs w:val="22"/>
        </w:rPr>
        <w:t>Sites must also agree to have their information listed</w:t>
      </w:r>
      <w:r w:rsidRPr="00EB7A38">
        <w:rPr>
          <w:szCs w:val="22"/>
        </w:rPr>
        <w:t xml:space="preserve"> </w:t>
      </w:r>
      <w:r w:rsidR="00C90C1A" w:rsidRPr="00EB7A38">
        <w:rPr>
          <w:szCs w:val="22"/>
        </w:rPr>
        <w:t>on the</w:t>
      </w:r>
      <w:r w:rsidR="009E5B19" w:rsidRPr="00EB7A38">
        <w:rPr>
          <w:szCs w:val="22"/>
        </w:rPr>
        <w:t xml:space="preserve"> DEPC’s </w:t>
      </w:r>
      <w:r w:rsidR="001310B1">
        <w:rPr>
          <w:szCs w:val="22"/>
        </w:rPr>
        <w:t xml:space="preserve">Child Care Referral </w:t>
      </w:r>
      <w:r w:rsidR="00C90C1A" w:rsidRPr="00EB7A38">
        <w:rPr>
          <w:szCs w:val="22"/>
        </w:rPr>
        <w:t xml:space="preserve">database to allow referrals to be made to parents seeking child care services.  Sites update their information annually using the </w:t>
      </w:r>
      <w:r w:rsidR="001310B1" w:rsidRPr="001310B1">
        <w:rPr>
          <w:szCs w:val="22"/>
        </w:rPr>
        <w:t>Child Care</w:t>
      </w:r>
      <w:r w:rsidR="00C90C1A" w:rsidRPr="001310B1">
        <w:rPr>
          <w:szCs w:val="22"/>
        </w:rPr>
        <w:t xml:space="preserve"> information</w:t>
      </w:r>
      <w:r w:rsidRPr="00EB7A38">
        <w:rPr>
          <w:szCs w:val="22"/>
        </w:rPr>
        <w:t xml:space="preserve"> form</w:t>
      </w:r>
      <w:r w:rsidR="00C90C1A" w:rsidRPr="00EB7A38">
        <w:rPr>
          <w:szCs w:val="22"/>
        </w:rPr>
        <w:t>.</w:t>
      </w:r>
    </w:p>
    <w:p w14:paraId="095D3C0D" w14:textId="77777777" w:rsidR="00A416F6" w:rsidRPr="00EB7A38" w:rsidRDefault="00A416F6" w:rsidP="003D16A6">
      <w:pPr>
        <w:pStyle w:val="BodyTextIndent"/>
        <w:ind w:left="0"/>
        <w:rPr>
          <w:szCs w:val="22"/>
        </w:rPr>
      </w:pPr>
    </w:p>
    <w:p w14:paraId="499C083A" w14:textId="5B9619B3" w:rsidR="00EB7A38" w:rsidRPr="00EB7A38" w:rsidRDefault="003D16A6" w:rsidP="001A05FA">
      <w:pPr>
        <w:pStyle w:val="BodyTextIndent"/>
        <w:ind w:left="0"/>
        <w:rPr>
          <w:sz w:val="16"/>
          <w:szCs w:val="16"/>
        </w:rPr>
      </w:pPr>
      <w:bookmarkStart w:id="16" w:name="_Hlk3370454"/>
      <w:r w:rsidRPr="00EB7A38">
        <w:rPr>
          <w:szCs w:val="22"/>
        </w:rPr>
        <w:t xml:space="preserve"> </w:t>
      </w:r>
      <w:r w:rsidR="00F80C3B" w:rsidRPr="00EB7A38">
        <w:rPr>
          <w:szCs w:val="22"/>
        </w:rPr>
        <w:t>Scholarship sites are reimbursed for services on a monthly basis</w:t>
      </w:r>
      <w:r w:rsidR="00633B3F" w:rsidRPr="00EB7A38">
        <w:rPr>
          <w:szCs w:val="22"/>
        </w:rPr>
        <w:t xml:space="preserve"> and </w:t>
      </w:r>
      <w:r w:rsidR="00F0197E" w:rsidRPr="00EB7A38">
        <w:rPr>
          <w:szCs w:val="22"/>
        </w:rPr>
        <w:t xml:space="preserve">at </w:t>
      </w:r>
      <w:r w:rsidR="00AD7469" w:rsidRPr="00EB7A38">
        <w:rPr>
          <w:szCs w:val="22"/>
        </w:rPr>
        <w:t>current state subsidized child care market</w:t>
      </w:r>
      <w:r w:rsidR="00633B3F" w:rsidRPr="00EB7A38">
        <w:rPr>
          <w:szCs w:val="22"/>
        </w:rPr>
        <w:t>.</w:t>
      </w:r>
      <w:r w:rsidR="00C33F5D" w:rsidRPr="00EB7A38">
        <w:rPr>
          <w:szCs w:val="22"/>
        </w:rPr>
        <w:t xml:space="preserve"> </w:t>
      </w:r>
      <w:bookmarkEnd w:id="16"/>
      <w:r w:rsidR="00633B3F" w:rsidRPr="00EB7A38">
        <w:rPr>
          <w:szCs w:val="22"/>
        </w:rPr>
        <w:t>DEPC</w:t>
      </w:r>
      <w:r w:rsidR="00633B3F">
        <w:rPr>
          <w:szCs w:val="22"/>
        </w:rPr>
        <w:t xml:space="preserve"> pays the</w:t>
      </w:r>
      <w:r w:rsidR="002055BA">
        <w:rPr>
          <w:szCs w:val="22"/>
        </w:rPr>
        <w:t xml:space="preserve"> remaining</w:t>
      </w:r>
      <w:r w:rsidR="00633B3F">
        <w:rPr>
          <w:szCs w:val="22"/>
        </w:rPr>
        <w:t xml:space="preserve"> portion of the </w:t>
      </w:r>
      <w:r w:rsidR="002055BA">
        <w:rPr>
          <w:szCs w:val="22"/>
        </w:rPr>
        <w:t xml:space="preserve">rate after applicable parent fees have been </w:t>
      </w:r>
      <w:r w:rsidR="009E5B19" w:rsidRPr="00A416F6">
        <w:rPr>
          <w:szCs w:val="22"/>
        </w:rPr>
        <w:t>subtracted</w:t>
      </w:r>
      <w:r w:rsidR="00633B3F" w:rsidRPr="00A416F6">
        <w:rPr>
          <w:szCs w:val="22"/>
        </w:rPr>
        <w:t>.</w:t>
      </w:r>
      <w:r w:rsidR="00633B3F">
        <w:rPr>
          <w:szCs w:val="22"/>
        </w:rPr>
        <w:t xml:space="preserve"> A</w:t>
      </w:r>
      <w:r w:rsidR="00633B3F" w:rsidRPr="009761B2">
        <w:rPr>
          <w:szCs w:val="22"/>
        </w:rPr>
        <w:t>ll payments are mad</w:t>
      </w:r>
      <w:r w:rsidR="00633B3F">
        <w:rPr>
          <w:szCs w:val="22"/>
        </w:rPr>
        <w:t>e directly to the sites</w:t>
      </w:r>
      <w:r w:rsidR="00F80C3B">
        <w:rPr>
          <w:szCs w:val="22"/>
        </w:rPr>
        <w:t xml:space="preserve">. </w:t>
      </w:r>
      <w:r w:rsidR="00633B3F">
        <w:rPr>
          <w:szCs w:val="22"/>
        </w:rPr>
        <w:t xml:space="preserve">Sites are responsible for collecting </w:t>
      </w:r>
      <w:r w:rsidR="00633B3F">
        <w:rPr>
          <w:szCs w:val="22"/>
        </w:rPr>
        <w:lastRenderedPageBreak/>
        <w:t>parent fees and submitting monthly attendance information to DEPC Scholarship staff</w:t>
      </w:r>
      <w:r w:rsidR="00D71498" w:rsidRPr="009761B2">
        <w:rPr>
          <w:szCs w:val="22"/>
        </w:rPr>
        <w:t xml:space="preserve">. The </w:t>
      </w:r>
      <w:r w:rsidR="00D71498" w:rsidRPr="001310B1">
        <w:rPr>
          <w:szCs w:val="22"/>
        </w:rPr>
        <w:t xml:space="preserve">DEPC </w:t>
      </w:r>
      <w:r w:rsidR="001310B1" w:rsidRPr="001310B1">
        <w:rPr>
          <w:szCs w:val="22"/>
        </w:rPr>
        <w:t>Controller</w:t>
      </w:r>
      <w:r w:rsidR="00D71498" w:rsidRPr="009761B2">
        <w:rPr>
          <w:szCs w:val="22"/>
        </w:rPr>
        <w:t xml:space="preserve"> </w:t>
      </w:r>
      <w:r w:rsidR="00633B3F">
        <w:rPr>
          <w:szCs w:val="22"/>
        </w:rPr>
        <w:t>verifies</w:t>
      </w:r>
      <w:r w:rsidR="00D71498" w:rsidRPr="009761B2">
        <w:rPr>
          <w:szCs w:val="22"/>
        </w:rPr>
        <w:t xml:space="preserve"> and process</w:t>
      </w:r>
      <w:r w:rsidR="00633B3F">
        <w:rPr>
          <w:szCs w:val="22"/>
        </w:rPr>
        <w:t>es</w:t>
      </w:r>
      <w:r w:rsidR="00D71498" w:rsidRPr="009761B2">
        <w:rPr>
          <w:szCs w:val="22"/>
        </w:rPr>
        <w:t xml:space="preserve"> all Scholarship payments per provider invoice</w:t>
      </w:r>
      <w:r w:rsidR="00633B3F">
        <w:rPr>
          <w:szCs w:val="22"/>
        </w:rPr>
        <w:t>s</w:t>
      </w:r>
      <w:r w:rsidR="00D71498" w:rsidRPr="009761B2">
        <w:rPr>
          <w:szCs w:val="22"/>
        </w:rPr>
        <w:t xml:space="preserve"> and attendance report</w:t>
      </w:r>
      <w:r w:rsidR="00633B3F">
        <w:rPr>
          <w:szCs w:val="22"/>
        </w:rPr>
        <w:t>s</w:t>
      </w:r>
      <w:r w:rsidR="00D71498" w:rsidRPr="009761B2">
        <w:rPr>
          <w:szCs w:val="22"/>
        </w:rPr>
        <w:t xml:space="preserve"> submitted. </w:t>
      </w:r>
      <w:r w:rsidR="00EB7A38" w:rsidRPr="00BC38C9">
        <w:rPr>
          <w:szCs w:val="22"/>
        </w:rPr>
        <w:t>In order to encou</w:t>
      </w:r>
      <w:r w:rsidR="00BC38C9" w:rsidRPr="00BC38C9">
        <w:rPr>
          <w:szCs w:val="22"/>
        </w:rPr>
        <w:t xml:space="preserve">rage providers to participate in ongoing professional development related to physical activity, nutrition education, and/or </w:t>
      </w:r>
      <w:r w:rsidR="00BC38C9">
        <w:rPr>
          <w:szCs w:val="22"/>
        </w:rPr>
        <w:t>s</w:t>
      </w:r>
      <w:r w:rsidR="00BC38C9" w:rsidRPr="00BC38C9">
        <w:rPr>
          <w:szCs w:val="22"/>
        </w:rPr>
        <w:t>ocial/emotional health</w:t>
      </w:r>
      <w:r w:rsidR="00BC38C9">
        <w:rPr>
          <w:szCs w:val="22"/>
        </w:rPr>
        <w:t>,</w:t>
      </w:r>
      <w:r w:rsidR="00BC38C9" w:rsidRPr="00001CBF">
        <w:rPr>
          <w:szCs w:val="22"/>
        </w:rPr>
        <w:t xml:space="preserve"> </w:t>
      </w:r>
      <w:r w:rsidR="00EB7A38" w:rsidRPr="00001CBF">
        <w:rPr>
          <w:szCs w:val="22"/>
        </w:rPr>
        <w:t xml:space="preserve">DEPC will offer </w:t>
      </w:r>
      <w:r w:rsidR="00252240" w:rsidRPr="00001CBF">
        <w:rPr>
          <w:szCs w:val="22"/>
        </w:rPr>
        <w:t xml:space="preserve">an </w:t>
      </w:r>
      <w:r w:rsidR="00EB7A38" w:rsidRPr="00001CBF">
        <w:rPr>
          <w:szCs w:val="22"/>
        </w:rPr>
        <w:t>enhanced rate</w:t>
      </w:r>
      <w:r w:rsidR="00252240" w:rsidRPr="00001CBF">
        <w:rPr>
          <w:szCs w:val="22"/>
        </w:rPr>
        <w:t xml:space="preserve"> option to providers.</w:t>
      </w:r>
      <w:r w:rsidR="00EB7A38" w:rsidRPr="00001CBF">
        <w:rPr>
          <w:szCs w:val="22"/>
        </w:rPr>
        <w:t xml:space="preserve"> </w:t>
      </w:r>
      <w:bookmarkStart w:id="17" w:name="_Hlk3370542"/>
      <w:r w:rsidR="00EB7A38" w:rsidRPr="00001CBF">
        <w:rPr>
          <w:szCs w:val="22"/>
        </w:rPr>
        <w:t>Providers will be give</w:t>
      </w:r>
      <w:r w:rsidR="008131C7">
        <w:rPr>
          <w:szCs w:val="22"/>
        </w:rPr>
        <w:t xml:space="preserve">n opportunities throughout </w:t>
      </w:r>
      <w:r w:rsidR="002F74A8">
        <w:rPr>
          <w:szCs w:val="22"/>
        </w:rPr>
        <w:t xml:space="preserve">the year </w:t>
      </w:r>
      <w:r w:rsidR="00EB7A38" w:rsidRPr="00001CBF">
        <w:rPr>
          <w:szCs w:val="22"/>
        </w:rPr>
        <w:t xml:space="preserve">to participate in appropriate professional development and programs. </w:t>
      </w:r>
      <w:r w:rsidR="00252240" w:rsidRPr="005727F2">
        <w:rPr>
          <w:szCs w:val="22"/>
        </w:rPr>
        <w:t>Those p</w:t>
      </w:r>
      <w:r w:rsidR="00EB7A38" w:rsidRPr="005727F2">
        <w:rPr>
          <w:szCs w:val="22"/>
        </w:rPr>
        <w:t xml:space="preserve">roviders who successfully complete training and </w:t>
      </w:r>
      <w:r w:rsidR="004A346A" w:rsidRPr="005727F2">
        <w:rPr>
          <w:szCs w:val="22"/>
        </w:rPr>
        <w:t>submit requested documentation as needed,</w:t>
      </w:r>
      <w:r w:rsidR="00EB7A38" w:rsidRPr="005727F2">
        <w:rPr>
          <w:szCs w:val="22"/>
        </w:rPr>
        <w:t xml:space="preserve"> will be paid an enhanced rate during </w:t>
      </w:r>
      <w:r w:rsidR="00EB7A38" w:rsidRPr="00E90694">
        <w:rPr>
          <w:szCs w:val="22"/>
        </w:rPr>
        <w:t xml:space="preserve">FY </w:t>
      </w:r>
      <w:r w:rsidR="008131C7" w:rsidRPr="00E90694">
        <w:rPr>
          <w:szCs w:val="22"/>
        </w:rPr>
        <w:t>2</w:t>
      </w:r>
      <w:ins w:id="18" w:author="Heather St.Clair" w:date="2022-01-21T15:29:00Z">
        <w:r w:rsidR="00253245">
          <w:rPr>
            <w:szCs w:val="22"/>
          </w:rPr>
          <w:t>4</w:t>
        </w:r>
      </w:ins>
      <w:del w:id="19" w:author="Heather St.Clair" w:date="2022-01-21T15:29:00Z">
        <w:r w:rsidR="00E90694" w:rsidDel="00253245">
          <w:rPr>
            <w:szCs w:val="22"/>
          </w:rPr>
          <w:delText>3</w:delText>
        </w:r>
      </w:del>
      <w:r w:rsidR="00EB7A38" w:rsidRPr="005727F2">
        <w:rPr>
          <w:szCs w:val="22"/>
        </w:rPr>
        <w:t>.</w:t>
      </w:r>
      <w:bookmarkEnd w:id="17"/>
      <w:r w:rsidR="004C3627" w:rsidRPr="00001CBF">
        <w:rPr>
          <w:szCs w:val="22"/>
        </w:rPr>
        <w:t xml:space="preserve"> Additionally, </w:t>
      </w:r>
      <w:r w:rsidR="004C3627" w:rsidRPr="00001CBF">
        <w:rPr>
          <w:szCs w:val="28"/>
        </w:rPr>
        <w:t>based on availability of funding, child care programs with a current DEPC Scholarship Contract and serving at least one child will be issued a per child quality supplement based on June attendance for each child served.  The funds will be issued with the June scholarship reimbursement. The amount of supplement will be determined by the amount of funding available and the child care programs current star rating and program standard points.</w:t>
      </w:r>
    </w:p>
    <w:p w14:paraId="10D57154" w14:textId="77777777" w:rsidR="00D71498" w:rsidRDefault="00D71498" w:rsidP="00D71498">
      <w:pPr>
        <w:autoSpaceDE w:val="0"/>
        <w:autoSpaceDN w:val="0"/>
        <w:adjustRightInd w:val="0"/>
        <w:rPr>
          <w:szCs w:val="22"/>
        </w:rPr>
      </w:pPr>
      <w:r w:rsidRPr="009761B2">
        <w:rPr>
          <w:szCs w:val="22"/>
        </w:rPr>
        <w:t xml:space="preserve"> </w:t>
      </w:r>
    </w:p>
    <w:p w14:paraId="52E155EA" w14:textId="7AC84A1E" w:rsidR="006235D6" w:rsidRDefault="00633B3F" w:rsidP="003D16A6">
      <w:pPr>
        <w:pStyle w:val="BodyTextIndent"/>
        <w:ind w:left="0"/>
        <w:rPr>
          <w:szCs w:val="22"/>
        </w:rPr>
      </w:pPr>
      <w:r>
        <w:rPr>
          <w:szCs w:val="22"/>
        </w:rPr>
        <w:t xml:space="preserve">In order to ensure that sites are continually providing high quality care </w:t>
      </w:r>
      <w:r w:rsidR="003D16A6" w:rsidRPr="009761B2">
        <w:rPr>
          <w:szCs w:val="22"/>
        </w:rPr>
        <w:t>site visits</w:t>
      </w:r>
      <w:r w:rsidR="004F3EB2">
        <w:rPr>
          <w:szCs w:val="22"/>
        </w:rPr>
        <w:t xml:space="preserve"> are conducted</w:t>
      </w:r>
      <w:r w:rsidR="003D16A6" w:rsidRPr="009761B2">
        <w:rPr>
          <w:szCs w:val="22"/>
        </w:rPr>
        <w:t xml:space="preserve"> </w:t>
      </w:r>
      <w:r w:rsidR="00001CBF">
        <w:rPr>
          <w:szCs w:val="22"/>
        </w:rPr>
        <w:t xml:space="preserve">at </w:t>
      </w:r>
      <w:r w:rsidR="000A6DDD">
        <w:rPr>
          <w:szCs w:val="22"/>
        </w:rPr>
        <w:t>85%</w:t>
      </w:r>
      <w:r w:rsidR="003D16A6" w:rsidRPr="009761B2">
        <w:rPr>
          <w:szCs w:val="22"/>
        </w:rPr>
        <w:t xml:space="preserve"> of </w:t>
      </w:r>
      <w:r>
        <w:rPr>
          <w:szCs w:val="22"/>
        </w:rPr>
        <w:t>Scholarship sites serving children. During a site visit, DEPC Scholarship</w:t>
      </w:r>
      <w:r w:rsidR="003D16A6" w:rsidRPr="009761B2">
        <w:rPr>
          <w:szCs w:val="22"/>
        </w:rPr>
        <w:t xml:space="preserve"> staff review attendance records for children enrolled in the Scholarship program, as well as other provider contractual obligations</w:t>
      </w:r>
      <w:r w:rsidR="00FD4071">
        <w:rPr>
          <w:szCs w:val="22"/>
        </w:rPr>
        <w:t xml:space="preserve"> and </w:t>
      </w:r>
      <w:r w:rsidR="00FD4071" w:rsidRPr="009761B2">
        <w:rPr>
          <w:szCs w:val="22"/>
        </w:rPr>
        <w:t>offer technical assistance</w:t>
      </w:r>
      <w:r w:rsidR="00FD4071">
        <w:rPr>
          <w:szCs w:val="22"/>
        </w:rPr>
        <w:t xml:space="preserve"> and</w:t>
      </w:r>
      <w:r w:rsidR="00FD4071" w:rsidRPr="009761B2">
        <w:rPr>
          <w:szCs w:val="22"/>
        </w:rPr>
        <w:t xml:space="preserve"> </w:t>
      </w:r>
      <w:r w:rsidR="00FD4071">
        <w:rPr>
          <w:szCs w:val="22"/>
        </w:rPr>
        <w:t xml:space="preserve">guidance for </w:t>
      </w:r>
      <w:r w:rsidR="00FD4071" w:rsidRPr="009761B2">
        <w:rPr>
          <w:szCs w:val="22"/>
        </w:rPr>
        <w:t>quality improvement</w:t>
      </w:r>
      <w:r w:rsidR="003D16A6" w:rsidRPr="009761B2">
        <w:rPr>
          <w:szCs w:val="22"/>
        </w:rPr>
        <w:t xml:space="preserve">. The site visit also serves as an opportunity to inform providers of additional DEPC supports, including technical assistance to increase or maintain quality services. </w:t>
      </w:r>
      <w:r w:rsidR="000F78A0">
        <w:rPr>
          <w:szCs w:val="22"/>
        </w:rPr>
        <w:t>If during a site visit</w:t>
      </w:r>
      <w:r w:rsidR="000F78A0" w:rsidRPr="000F78A0">
        <w:rPr>
          <w:szCs w:val="22"/>
        </w:rPr>
        <w:t xml:space="preserve"> any acts that could be considered abuse or neglect are observed by </w:t>
      </w:r>
      <w:r w:rsidR="000F78A0">
        <w:rPr>
          <w:szCs w:val="22"/>
        </w:rPr>
        <w:t>DEPC</w:t>
      </w:r>
      <w:r w:rsidR="000F78A0" w:rsidRPr="000F78A0">
        <w:rPr>
          <w:szCs w:val="22"/>
        </w:rPr>
        <w:t xml:space="preserve"> staff </w:t>
      </w:r>
      <w:r w:rsidR="000F78A0">
        <w:rPr>
          <w:szCs w:val="22"/>
        </w:rPr>
        <w:t>those acts are immediately reported as required by law</w:t>
      </w:r>
      <w:r w:rsidR="000F78A0" w:rsidRPr="000F78A0">
        <w:rPr>
          <w:szCs w:val="22"/>
        </w:rPr>
        <w:t>.</w:t>
      </w:r>
      <w:r w:rsidR="000F78A0">
        <w:rPr>
          <w:szCs w:val="22"/>
        </w:rPr>
        <w:t xml:space="preserve"> A</w:t>
      </w:r>
      <w:r w:rsidR="008D1C43">
        <w:rPr>
          <w:szCs w:val="22"/>
        </w:rPr>
        <w:t>ny site</w:t>
      </w:r>
      <w:r w:rsidR="003D16A6" w:rsidRPr="009761B2">
        <w:rPr>
          <w:szCs w:val="22"/>
        </w:rPr>
        <w:t xml:space="preserve"> undergoing </w:t>
      </w:r>
      <w:r w:rsidR="00D81786">
        <w:rPr>
          <w:szCs w:val="22"/>
        </w:rPr>
        <w:t>an</w:t>
      </w:r>
      <w:r w:rsidR="003D16A6" w:rsidRPr="009761B2">
        <w:rPr>
          <w:szCs w:val="22"/>
        </w:rPr>
        <w:t xml:space="preserve"> investigation for child abuse/neglect </w:t>
      </w:r>
      <w:r w:rsidR="008D1C43">
        <w:rPr>
          <w:szCs w:val="22"/>
        </w:rPr>
        <w:t>is</w:t>
      </w:r>
      <w:r w:rsidR="003D16A6" w:rsidRPr="009761B2">
        <w:rPr>
          <w:szCs w:val="22"/>
        </w:rPr>
        <w:t xml:space="preserve"> temporarily removed from the active provider referrals for the Scholarship program.  In the event that the case is substantiated, Scholarship children </w:t>
      </w:r>
      <w:r w:rsidR="000F78A0">
        <w:rPr>
          <w:szCs w:val="22"/>
        </w:rPr>
        <w:t>may</w:t>
      </w:r>
      <w:r w:rsidR="003D16A6" w:rsidRPr="009761B2">
        <w:rPr>
          <w:szCs w:val="22"/>
        </w:rPr>
        <w:t xml:space="preserve"> be moved to another child care program and the provider </w:t>
      </w:r>
      <w:r w:rsidR="000F78A0">
        <w:rPr>
          <w:szCs w:val="22"/>
        </w:rPr>
        <w:t>contract may be terminated</w:t>
      </w:r>
      <w:r w:rsidR="003D16A6" w:rsidRPr="009761B2">
        <w:rPr>
          <w:szCs w:val="22"/>
        </w:rPr>
        <w:t xml:space="preserve">. </w:t>
      </w:r>
    </w:p>
    <w:p w14:paraId="29A9CEC5" w14:textId="77777777" w:rsidR="006235D6" w:rsidRDefault="006235D6" w:rsidP="003D16A6">
      <w:pPr>
        <w:pStyle w:val="BodyTextIndent"/>
        <w:ind w:left="0"/>
        <w:rPr>
          <w:szCs w:val="22"/>
        </w:rPr>
      </w:pPr>
    </w:p>
    <w:p w14:paraId="726E3075" w14:textId="22151116" w:rsidR="003D16A6" w:rsidRPr="009761B2" w:rsidRDefault="003D16A6" w:rsidP="003D16A6">
      <w:pPr>
        <w:pStyle w:val="BodyTextIndent"/>
        <w:ind w:left="0"/>
        <w:rPr>
          <w:szCs w:val="22"/>
        </w:rPr>
      </w:pPr>
      <w:r w:rsidRPr="009761B2">
        <w:rPr>
          <w:szCs w:val="22"/>
        </w:rPr>
        <w:t>The Subsidy Program Manager supervis</w:t>
      </w:r>
      <w:r w:rsidR="00273631">
        <w:rPr>
          <w:szCs w:val="22"/>
        </w:rPr>
        <w:t>es the Subsidy s</w:t>
      </w:r>
      <w:r w:rsidR="00D81786">
        <w:rPr>
          <w:szCs w:val="22"/>
        </w:rPr>
        <w:t xml:space="preserve">taff. </w:t>
      </w:r>
      <w:r w:rsidR="00D63292">
        <w:rPr>
          <w:szCs w:val="22"/>
        </w:rPr>
        <w:t xml:space="preserve">The </w:t>
      </w:r>
      <w:del w:id="20" w:author="Heather St.Clair" w:date="2022-01-21T15:29:00Z">
        <w:r w:rsidR="00C33F5D" w:rsidDel="00253245">
          <w:rPr>
            <w:szCs w:val="22"/>
          </w:rPr>
          <w:delText xml:space="preserve">Subsidy </w:delText>
        </w:r>
      </w:del>
      <w:ins w:id="21" w:author="Heather St.Clair" w:date="2022-01-21T15:29:00Z">
        <w:r w:rsidR="00253245">
          <w:rPr>
            <w:szCs w:val="22"/>
          </w:rPr>
          <w:t>S</w:t>
        </w:r>
        <w:r w:rsidR="00253245">
          <w:rPr>
            <w:szCs w:val="22"/>
          </w:rPr>
          <w:t>cholarship</w:t>
        </w:r>
        <w:r w:rsidR="00253245">
          <w:rPr>
            <w:szCs w:val="22"/>
          </w:rPr>
          <w:t xml:space="preserve"> </w:t>
        </w:r>
      </w:ins>
      <w:r w:rsidR="00C33F5D">
        <w:rPr>
          <w:szCs w:val="22"/>
        </w:rPr>
        <w:t>Coordinator</w:t>
      </w:r>
      <w:r w:rsidR="00FD4071" w:rsidRPr="001717EE">
        <w:rPr>
          <w:szCs w:val="22"/>
        </w:rPr>
        <w:t xml:space="preserve"> </w:t>
      </w:r>
      <w:r w:rsidR="008D1C43">
        <w:rPr>
          <w:szCs w:val="22"/>
        </w:rPr>
        <w:t xml:space="preserve">and </w:t>
      </w:r>
      <w:del w:id="22" w:author="Heather St.Clair" w:date="2022-01-21T15:29:00Z">
        <w:r w:rsidR="008D1C43" w:rsidDel="00253245">
          <w:rPr>
            <w:szCs w:val="22"/>
          </w:rPr>
          <w:delText>S</w:delText>
        </w:r>
        <w:r w:rsidR="00C33F5D" w:rsidDel="00253245">
          <w:rPr>
            <w:szCs w:val="22"/>
          </w:rPr>
          <w:delText>cholarship</w:delText>
        </w:r>
        <w:r w:rsidR="008D1C43" w:rsidDel="00253245">
          <w:rPr>
            <w:szCs w:val="22"/>
          </w:rPr>
          <w:delText xml:space="preserve"> </w:delText>
        </w:r>
      </w:del>
      <w:ins w:id="23" w:author="Heather St.Clair" w:date="2022-01-21T15:29:00Z">
        <w:r w:rsidR="00253245">
          <w:rPr>
            <w:szCs w:val="22"/>
          </w:rPr>
          <w:t>S</w:t>
        </w:r>
        <w:r w:rsidR="00253245">
          <w:rPr>
            <w:szCs w:val="22"/>
          </w:rPr>
          <w:t xml:space="preserve">ubsidy </w:t>
        </w:r>
      </w:ins>
      <w:r w:rsidR="008D1C43">
        <w:rPr>
          <w:szCs w:val="22"/>
        </w:rPr>
        <w:t>Specialist are</w:t>
      </w:r>
      <w:r w:rsidR="00251384" w:rsidRPr="001717EE">
        <w:rPr>
          <w:szCs w:val="22"/>
        </w:rPr>
        <w:t xml:space="preserve"> </w:t>
      </w:r>
      <w:r w:rsidRPr="001717EE">
        <w:rPr>
          <w:szCs w:val="22"/>
        </w:rPr>
        <w:t>responsible for the</w:t>
      </w:r>
      <w:r w:rsidR="009B1BBE">
        <w:rPr>
          <w:szCs w:val="22"/>
        </w:rPr>
        <w:t xml:space="preserve"> daily</w:t>
      </w:r>
      <w:r w:rsidRPr="001717EE">
        <w:rPr>
          <w:szCs w:val="22"/>
        </w:rPr>
        <w:t xml:space="preserve"> </w:t>
      </w:r>
      <w:r w:rsidR="009B1BBE">
        <w:rPr>
          <w:szCs w:val="22"/>
        </w:rPr>
        <w:t>operation</w:t>
      </w:r>
      <w:r w:rsidRPr="001717EE">
        <w:rPr>
          <w:szCs w:val="22"/>
        </w:rPr>
        <w:t xml:space="preserve"> of the </w:t>
      </w:r>
      <w:r w:rsidR="008D1C43">
        <w:rPr>
          <w:szCs w:val="22"/>
        </w:rPr>
        <w:t xml:space="preserve">Scholarship </w:t>
      </w:r>
      <w:r w:rsidRPr="001717EE">
        <w:rPr>
          <w:szCs w:val="22"/>
        </w:rPr>
        <w:t xml:space="preserve">program </w:t>
      </w:r>
      <w:proofErr w:type="gramStart"/>
      <w:r w:rsidRPr="001717EE">
        <w:rPr>
          <w:szCs w:val="22"/>
        </w:rPr>
        <w:t>including:</w:t>
      </w:r>
      <w:proofErr w:type="gramEnd"/>
      <w:r w:rsidRPr="001717EE">
        <w:rPr>
          <w:szCs w:val="22"/>
        </w:rPr>
        <w:t xml:space="preserve"> provider invoicing and monthly reporting, </w:t>
      </w:r>
      <w:r w:rsidR="009B1BBE">
        <w:rPr>
          <w:szCs w:val="22"/>
        </w:rPr>
        <w:t xml:space="preserve">SSRS reporting, </w:t>
      </w:r>
      <w:r w:rsidRPr="001717EE">
        <w:rPr>
          <w:szCs w:val="22"/>
        </w:rPr>
        <w:t xml:space="preserve">Scholarship </w:t>
      </w:r>
      <w:r w:rsidR="009B1BBE">
        <w:rPr>
          <w:szCs w:val="22"/>
        </w:rPr>
        <w:t>and Family First database entry</w:t>
      </w:r>
      <w:r w:rsidRPr="001717EE">
        <w:rPr>
          <w:szCs w:val="22"/>
        </w:rPr>
        <w:t xml:space="preserve">, and providing assistance and support to </w:t>
      </w:r>
      <w:r w:rsidR="00251384" w:rsidRPr="001717EE">
        <w:rPr>
          <w:szCs w:val="22"/>
        </w:rPr>
        <w:t xml:space="preserve">applying and </w:t>
      </w:r>
      <w:r w:rsidRPr="001717EE">
        <w:rPr>
          <w:szCs w:val="22"/>
        </w:rPr>
        <w:t>active Scholarship parents and providers.</w:t>
      </w:r>
      <w:r w:rsidR="004C73AE" w:rsidRPr="001717EE">
        <w:rPr>
          <w:szCs w:val="22"/>
        </w:rPr>
        <w:t xml:space="preserve"> </w:t>
      </w:r>
      <w:r w:rsidR="00D63292" w:rsidRPr="001717EE">
        <w:rPr>
          <w:szCs w:val="22"/>
        </w:rPr>
        <w:t>The DEPC Program Director provides oversight and support</w:t>
      </w:r>
      <w:r w:rsidR="00D63292" w:rsidRPr="008B75E0">
        <w:rPr>
          <w:szCs w:val="22"/>
        </w:rPr>
        <w:t xml:space="preserve"> to the Scholarship program</w:t>
      </w:r>
      <w:r w:rsidR="00273631" w:rsidRPr="008B75E0">
        <w:rPr>
          <w:szCs w:val="22"/>
        </w:rPr>
        <w:t>.</w:t>
      </w:r>
      <w:r w:rsidR="00D63292">
        <w:rPr>
          <w:szCs w:val="22"/>
        </w:rPr>
        <w:t xml:space="preserve"> </w:t>
      </w:r>
    </w:p>
    <w:p w14:paraId="0845F0FE" w14:textId="77777777" w:rsidR="003D16A6" w:rsidRPr="009761B2" w:rsidRDefault="003D16A6" w:rsidP="003D16A6">
      <w:pPr>
        <w:rPr>
          <w:szCs w:val="22"/>
        </w:rPr>
      </w:pPr>
    </w:p>
    <w:p w14:paraId="7E3AF6BE" w14:textId="77777777" w:rsidR="00284BD6" w:rsidRDefault="009C72FF" w:rsidP="009C72FF">
      <w:pPr>
        <w:pStyle w:val="BodyTextIndent"/>
        <w:ind w:left="0"/>
        <w:rPr>
          <w:b/>
          <w:szCs w:val="22"/>
          <w:u w:val="single"/>
        </w:rPr>
      </w:pPr>
      <w:r w:rsidRPr="009C72FF">
        <w:rPr>
          <w:b/>
          <w:szCs w:val="22"/>
          <w:u w:val="single"/>
        </w:rPr>
        <w:t xml:space="preserve">Coordinated Subsidy </w:t>
      </w:r>
      <w:r w:rsidR="0000384D">
        <w:rPr>
          <w:b/>
          <w:szCs w:val="22"/>
          <w:u w:val="single"/>
        </w:rPr>
        <w:t>Process</w:t>
      </w:r>
      <w:r>
        <w:rPr>
          <w:b/>
          <w:szCs w:val="22"/>
          <w:u w:val="single"/>
        </w:rPr>
        <w:t>:</w:t>
      </w:r>
    </w:p>
    <w:p w14:paraId="3718D940" w14:textId="4AF0C7E6" w:rsidR="009C72FF" w:rsidRPr="00284BD6" w:rsidRDefault="0000384D" w:rsidP="6CFE509E">
      <w:pPr>
        <w:pStyle w:val="BodyTextIndent"/>
        <w:ind w:left="0"/>
        <w:rPr>
          <w:b/>
          <w:bCs/>
          <w:u w:val="single"/>
        </w:rPr>
      </w:pPr>
      <w:r>
        <w:t>In order to maximize and align subsidy funding</w:t>
      </w:r>
      <w:r w:rsidR="00D81786">
        <w:t xml:space="preserve"> in the local community</w:t>
      </w:r>
      <w:r>
        <w:t xml:space="preserve">, DEPC collaborates with Edgecombe County Department of Social Services, Edgecombe County Public Schools, Nash County Department of Social Services, Nash-Rocky Mount Public Schools, Head Start, NC Pre-K and a local private child care center director. The goal of this coordinated system is </w:t>
      </w:r>
      <w:r w:rsidR="009C72FF">
        <w:t xml:space="preserve">to maximize </w:t>
      </w:r>
      <w:r w:rsidR="00BC38C9">
        <w:t>the resources available to families through</w:t>
      </w:r>
      <w:r w:rsidR="009C72FF">
        <w:t xml:space="preserve"> collaborative recruiting efforts, a transparent subsidy system, and empowered parents </w:t>
      </w:r>
      <w:r w:rsidR="004A346A">
        <w:t>who</w:t>
      </w:r>
      <w:r w:rsidR="009C72FF">
        <w:t xml:space="preserve"> choose the most appropri</w:t>
      </w:r>
      <w:r w:rsidR="00284BD6">
        <w:t xml:space="preserve">ate childcare </w:t>
      </w:r>
      <w:r w:rsidR="00251384">
        <w:t xml:space="preserve">and family support </w:t>
      </w:r>
      <w:r w:rsidR="00284BD6">
        <w:t>for their child</w:t>
      </w:r>
      <w:r w:rsidR="00251384">
        <w:t>ren</w:t>
      </w:r>
      <w:r>
        <w:t>.</w:t>
      </w:r>
    </w:p>
    <w:p w14:paraId="4F533A66" w14:textId="77777777" w:rsidR="009C72FF" w:rsidRPr="009C72FF" w:rsidRDefault="009C72FF" w:rsidP="009C72FF">
      <w:pPr>
        <w:pStyle w:val="BodyTextIndent"/>
        <w:ind w:left="0"/>
        <w:contextualSpacing/>
        <w:rPr>
          <w:szCs w:val="24"/>
        </w:rPr>
      </w:pPr>
    </w:p>
    <w:p w14:paraId="4803B26B" w14:textId="7500026D" w:rsidR="00273631" w:rsidRDefault="008C29C2" w:rsidP="00273631">
      <w:r>
        <w:t>The</w:t>
      </w:r>
      <w:r w:rsidR="00273631">
        <w:t xml:space="preserve"> </w:t>
      </w:r>
      <w:r w:rsidR="00AD7469">
        <w:t>CCRR Advisory Committee</w:t>
      </w:r>
      <w:r w:rsidR="002E3089">
        <w:t>,</w:t>
      </w:r>
      <w:r w:rsidR="00273631">
        <w:t xml:space="preserve"> </w:t>
      </w:r>
      <w:r w:rsidR="00BC38C9">
        <w:t xml:space="preserve">which is </w:t>
      </w:r>
      <w:r w:rsidR="0000384D">
        <w:t>comprised of representatives from all subsidy partners</w:t>
      </w:r>
      <w:r w:rsidR="00BC38C9">
        <w:t xml:space="preserve"> as well as other community partners</w:t>
      </w:r>
      <w:r w:rsidR="002E3089">
        <w:t>,</w:t>
      </w:r>
      <w:r w:rsidR="0000384D">
        <w:t xml:space="preserve"> </w:t>
      </w:r>
      <w:r>
        <w:t xml:space="preserve">focuses their efforts on supporting </w:t>
      </w:r>
      <w:r w:rsidR="00BC38C9">
        <w:t>the efforts of the coordinate</w:t>
      </w:r>
      <w:r w:rsidR="000E6C12">
        <w:t>d</w:t>
      </w:r>
      <w:r w:rsidR="00BC38C9">
        <w:t xml:space="preserve"> subsidy system to maximize available resources.</w:t>
      </w:r>
      <w:r w:rsidR="00553974">
        <w:t xml:space="preserve"> </w:t>
      </w:r>
      <w:r w:rsidR="00284BD6">
        <w:t xml:space="preserve">The Program Director oversees the </w:t>
      </w:r>
      <w:r w:rsidR="00AD7469">
        <w:t xml:space="preserve">CCR&amp;R Advisory Committee </w:t>
      </w:r>
      <w:r w:rsidR="00284BD6">
        <w:t>that meets</w:t>
      </w:r>
      <w:r w:rsidR="00553974">
        <w:t xml:space="preserve"> at least </w:t>
      </w:r>
      <w:r w:rsidR="00AD7469">
        <w:t>four times</w:t>
      </w:r>
      <w:r w:rsidR="46AD28DF">
        <w:t xml:space="preserve"> (in person or remote)</w:t>
      </w:r>
      <w:r w:rsidR="00AD7469">
        <w:t>.</w:t>
      </w:r>
      <w:r w:rsidR="00284BD6">
        <w:t xml:space="preserve"> </w:t>
      </w:r>
      <w:r w:rsidR="00273631">
        <w:t>The Subsidy Program Manager is responsible for aligning the many programs and services that funnel through the Coordinated Subsidy System.  Those responsibilities include supervision of the NC</w:t>
      </w:r>
      <w:r w:rsidR="00293C9A">
        <w:t xml:space="preserve"> </w:t>
      </w:r>
      <w:r w:rsidR="00273631">
        <w:t>Pre</w:t>
      </w:r>
      <w:r w:rsidR="00293C9A">
        <w:t>-</w:t>
      </w:r>
      <w:r w:rsidR="00273631">
        <w:t>K and Scholarship programs</w:t>
      </w:r>
      <w:r w:rsidR="0000384D">
        <w:t>,</w:t>
      </w:r>
      <w:r w:rsidR="00273631">
        <w:t xml:space="preserve"> maintaining databases, ongoing training and collaboration, and coordinating child care subsidy planning and program development.</w:t>
      </w:r>
      <w:r w:rsidR="005A219D">
        <w:t xml:space="preserve"> The </w:t>
      </w:r>
      <w:r w:rsidR="009B1BBE">
        <w:t>S</w:t>
      </w:r>
      <w:r w:rsidR="00C61843">
        <w:t>cholarship</w:t>
      </w:r>
      <w:r w:rsidR="005A219D">
        <w:t xml:space="preserve"> </w:t>
      </w:r>
      <w:r w:rsidR="005A219D">
        <w:lastRenderedPageBreak/>
        <w:t xml:space="preserve">Coordinator attends all </w:t>
      </w:r>
      <w:r w:rsidR="00AD7469">
        <w:t xml:space="preserve">CCR&amp;R Advisory </w:t>
      </w:r>
      <w:r w:rsidR="005A219D">
        <w:t>meetings and works with the Subsidy Program Manager to provide support to the child care subsidy planning process.</w:t>
      </w:r>
    </w:p>
    <w:p w14:paraId="50E08AE9" w14:textId="77777777" w:rsidR="00284BD6" w:rsidRPr="00C44013" w:rsidRDefault="00284BD6" w:rsidP="00273631">
      <w:pPr>
        <w:rPr>
          <w:szCs w:val="22"/>
        </w:rPr>
      </w:pPr>
    </w:p>
    <w:p w14:paraId="513DF6E4" w14:textId="77777777" w:rsidR="00B070CC" w:rsidRPr="00EE0499" w:rsidRDefault="00B070CC" w:rsidP="00B070CC">
      <w:pPr>
        <w:numPr>
          <w:ilvl w:val="0"/>
          <w:numId w:val="17"/>
        </w:numPr>
      </w:pPr>
      <w:r w:rsidRPr="00EE0499">
        <w:t>Staff</w:t>
      </w:r>
    </w:p>
    <w:p w14:paraId="51357865" w14:textId="77777777" w:rsidR="00802B8D" w:rsidRPr="00EE0499"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0D07BD" w:rsidRPr="00EE0499" w14:paraId="1CB0A251" w14:textId="77777777" w:rsidTr="00D54F9B">
        <w:tc>
          <w:tcPr>
            <w:tcW w:w="2968" w:type="dxa"/>
          </w:tcPr>
          <w:p w14:paraId="0B58A64B" w14:textId="77777777" w:rsidR="00802B8D" w:rsidRPr="00EE0499" w:rsidRDefault="00802B8D">
            <w:r w:rsidRPr="00EE0499">
              <w:t>Job Title</w:t>
            </w:r>
          </w:p>
        </w:tc>
        <w:tc>
          <w:tcPr>
            <w:tcW w:w="1023" w:type="dxa"/>
            <w:tcBorders>
              <w:bottom w:val="single" w:sz="4" w:space="0" w:color="auto"/>
            </w:tcBorders>
          </w:tcPr>
          <w:p w14:paraId="62F0386D" w14:textId="77777777" w:rsidR="00802B8D" w:rsidRPr="00EE0499" w:rsidRDefault="00802B8D">
            <w:r w:rsidRPr="00EE0499">
              <w:t>FTE</w:t>
            </w:r>
          </w:p>
        </w:tc>
        <w:tc>
          <w:tcPr>
            <w:tcW w:w="5359" w:type="dxa"/>
          </w:tcPr>
          <w:p w14:paraId="34B19BBE" w14:textId="77777777" w:rsidR="00802B8D" w:rsidRPr="00EE0499" w:rsidRDefault="00802B8D">
            <w:r w:rsidRPr="00EE0499">
              <w:t>Minimum Edu</w:t>
            </w:r>
            <w:r w:rsidR="00B070CC" w:rsidRPr="00EE0499">
              <w:t>cation &amp; Experience Requirements (Please indicate any requirements if mandated by your EB model)</w:t>
            </w:r>
          </w:p>
        </w:tc>
      </w:tr>
      <w:tr w:rsidR="000D07BD" w:rsidRPr="00EE0499" w14:paraId="278D6B7D" w14:textId="77777777" w:rsidTr="00D54F9B">
        <w:tc>
          <w:tcPr>
            <w:tcW w:w="2968" w:type="dxa"/>
          </w:tcPr>
          <w:p w14:paraId="3F4FAC2E" w14:textId="77777777" w:rsidR="00802B8D" w:rsidRPr="00EE0499" w:rsidRDefault="00D63292">
            <w:r>
              <w:t>Subsidy Program Manager</w:t>
            </w:r>
          </w:p>
        </w:tc>
        <w:tc>
          <w:tcPr>
            <w:tcW w:w="1023" w:type="dxa"/>
            <w:shd w:val="clear" w:color="auto" w:fill="auto"/>
          </w:tcPr>
          <w:p w14:paraId="6E8D47BC" w14:textId="5EB95FBB" w:rsidR="00802B8D" w:rsidRPr="00646DBE" w:rsidRDefault="003A0CA8" w:rsidP="00D54F9B">
            <w:r w:rsidRPr="00646DBE">
              <w:t>.</w:t>
            </w:r>
            <w:r w:rsidR="00D54F9B">
              <w:t>65</w:t>
            </w:r>
          </w:p>
        </w:tc>
        <w:tc>
          <w:tcPr>
            <w:tcW w:w="5359" w:type="dxa"/>
          </w:tcPr>
          <w:p w14:paraId="3D05EE22" w14:textId="77777777" w:rsidR="00802B8D" w:rsidRPr="00EE0499" w:rsidRDefault="0000384D">
            <w:r>
              <w:t>Refer to Subsidy Program Manager Job Description</w:t>
            </w:r>
          </w:p>
        </w:tc>
      </w:tr>
      <w:tr w:rsidR="0000384D" w:rsidRPr="00EE0499" w14:paraId="29F9F9E3" w14:textId="77777777" w:rsidTr="00D54F9B">
        <w:tc>
          <w:tcPr>
            <w:tcW w:w="2968" w:type="dxa"/>
          </w:tcPr>
          <w:p w14:paraId="77616BC7" w14:textId="26A68DC6" w:rsidR="0000384D" w:rsidRPr="00EE0499" w:rsidRDefault="0000384D" w:rsidP="00D54F9B">
            <w:r>
              <w:t xml:space="preserve">Scholarship </w:t>
            </w:r>
            <w:r w:rsidR="00D54F9B">
              <w:t>Coordinator</w:t>
            </w:r>
          </w:p>
        </w:tc>
        <w:tc>
          <w:tcPr>
            <w:tcW w:w="1023" w:type="dxa"/>
            <w:shd w:val="clear" w:color="auto" w:fill="auto"/>
          </w:tcPr>
          <w:p w14:paraId="6F70BB88" w14:textId="77777777" w:rsidR="0000384D" w:rsidRPr="00646DBE" w:rsidRDefault="003A0CA8">
            <w:r w:rsidRPr="00646DBE">
              <w:t>1.00</w:t>
            </w:r>
          </w:p>
        </w:tc>
        <w:tc>
          <w:tcPr>
            <w:tcW w:w="5359" w:type="dxa"/>
          </w:tcPr>
          <w:p w14:paraId="52D7558E" w14:textId="30669015" w:rsidR="0000384D" w:rsidRPr="00EE0499" w:rsidRDefault="0000384D" w:rsidP="00D54F9B">
            <w:r>
              <w:t xml:space="preserve">Refer to Scholarship </w:t>
            </w:r>
            <w:r w:rsidR="00D54F9B">
              <w:t>Coordinator</w:t>
            </w:r>
            <w:r>
              <w:t xml:space="preserve"> Job Description</w:t>
            </w:r>
          </w:p>
        </w:tc>
      </w:tr>
      <w:tr w:rsidR="0000384D" w:rsidRPr="00EE0499" w14:paraId="403F30EE" w14:textId="77777777" w:rsidTr="00D54F9B">
        <w:tc>
          <w:tcPr>
            <w:tcW w:w="2968" w:type="dxa"/>
          </w:tcPr>
          <w:p w14:paraId="576ADE78" w14:textId="77777777" w:rsidR="0000384D" w:rsidRPr="00EE0499" w:rsidRDefault="0000384D">
            <w:r>
              <w:t>Program Director</w:t>
            </w:r>
          </w:p>
        </w:tc>
        <w:tc>
          <w:tcPr>
            <w:tcW w:w="1023" w:type="dxa"/>
            <w:shd w:val="clear" w:color="auto" w:fill="auto"/>
          </w:tcPr>
          <w:p w14:paraId="39E5937C" w14:textId="0C0C048B" w:rsidR="0000384D" w:rsidRPr="00646DBE" w:rsidRDefault="00646DBE">
            <w:r>
              <w:t>.15</w:t>
            </w:r>
          </w:p>
        </w:tc>
        <w:tc>
          <w:tcPr>
            <w:tcW w:w="5359" w:type="dxa"/>
          </w:tcPr>
          <w:p w14:paraId="3757D97C" w14:textId="77777777" w:rsidR="0000384D" w:rsidRPr="00EE0499" w:rsidRDefault="0000384D" w:rsidP="0000384D">
            <w:r>
              <w:t>Refer to Program Director Job Description</w:t>
            </w:r>
          </w:p>
        </w:tc>
      </w:tr>
      <w:tr w:rsidR="0000384D" w:rsidRPr="00EE0499" w14:paraId="313637AB" w14:textId="77777777" w:rsidTr="00D54F9B">
        <w:tc>
          <w:tcPr>
            <w:tcW w:w="2968" w:type="dxa"/>
          </w:tcPr>
          <w:p w14:paraId="5344EDDB" w14:textId="4A35A8E1" w:rsidR="0000384D" w:rsidRDefault="00D54F9B">
            <w:r>
              <w:t xml:space="preserve">NCPK </w:t>
            </w:r>
            <w:r w:rsidR="0000384D">
              <w:t>Coordinator</w:t>
            </w:r>
          </w:p>
        </w:tc>
        <w:tc>
          <w:tcPr>
            <w:tcW w:w="1023" w:type="dxa"/>
            <w:shd w:val="clear" w:color="auto" w:fill="auto"/>
          </w:tcPr>
          <w:p w14:paraId="1665CAC5" w14:textId="1BC2AB34" w:rsidR="0000384D" w:rsidRPr="00646DBE" w:rsidRDefault="003A0CA8" w:rsidP="00D54F9B">
            <w:r w:rsidRPr="00646DBE">
              <w:t>.</w:t>
            </w:r>
            <w:r w:rsidR="00D54F9B">
              <w:t>05</w:t>
            </w:r>
          </w:p>
        </w:tc>
        <w:tc>
          <w:tcPr>
            <w:tcW w:w="5359" w:type="dxa"/>
          </w:tcPr>
          <w:p w14:paraId="5A20A3BC" w14:textId="76049E44" w:rsidR="0000384D" w:rsidRPr="00EE0499" w:rsidRDefault="0000384D" w:rsidP="00D54F9B">
            <w:r>
              <w:t xml:space="preserve">Refer to </w:t>
            </w:r>
            <w:r w:rsidR="00D54F9B">
              <w:t xml:space="preserve">NCPK </w:t>
            </w:r>
            <w:r>
              <w:t>Coordinator Job Description</w:t>
            </w:r>
          </w:p>
        </w:tc>
      </w:tr>
      <w:tr w:rsidR="0000384D" w:rsidRPr="00EE0499" w14:paraId="3A37E356" w14:textId="77777777" w:rsidTr="00D54F9B">
        <w:tc>
          <w:tcPr>
            <w:tcW w:w="2968" w:type="dxa"/>
          </w:tcPr>
          <w:p w14:paraId="080262D5" w14:textId="14BCB7CF" w:rsidR="0000384D" w:rsidRDefault="00D54F9B">
            <w:r>
              <w:t>Subsidy</w:t>
            </w:r>
            <w:r w:rsidR="0000384D">
              <w:t xml:space="preserve"> Specialist</w:t>
            </w:r>
          </w:p>
        </w:tc>
        <w:tc>
          <w:tcPr>
            <w:tcW w:w="1023" w:type="dxa"/>
            <w:shd w:val="clear" w:color="auto" w:fill="auto"/>
          </w:tcPr>
          <w:p w14:paraId="5E963256" w14:textId="1A68D37D" w:rsidR="0000384D" w:rsidRPr="00646DBE" w:rsidRDefault="00646DBE" w:rsidP="00D54F9B">
            <w:r>
              <w:t>.</w:t>
            </w:r>
            <w:r w:rsidR="00D54F9B">
              <w:t>50</w:t>
            </w:r>
          </w:p>
        </w:tc>
        <w:tc>
          <w:tcPr>
            <w:tcW w:w="5359" w:type="dxa"/>
          </w:tcPr>
          <w:p w14:paraId="4315E67B" w14:textId="577DD9FA" w:rsidR="0000384D" w:rsidRPr="00EE0499" w:rsidRDefault="0000384D" w:rsidP="00D54F9B">
            <w:r>
              <w:t xml:space="preserve">Refer to </w:t>
            </w:r>
            <w:r w:rsidR="00D54F9B">
              <w:t>Subsidy</w:t>
            </w:r>
            <w:r>
              <w:t xml:space="preserve"> Specialist Job Description</w:t>
            </w:r>
          </w:p>
        </w:tc>
      </w:tr>
    </w:tbl>
    <w:p w14:paraId="0D192E3E" w14:textId="77777777" w:rsidR="00802B8D" w:rsidRPr="00EE0499" w:rsidRDefault="00802B8D"/>
    <w:p w14:paraId="1A0FA564" w14:textId="77777777" w:rsidR="00802B8D" w:rsidRPr="00EE0499" w:rsidRDefault="00802B8D" w:rsidP="00B070CC">
      <w:pPr>
        <w:pStyle w:val="BodyTextIndent"/>
        <w:numPr>
          <w:ilvl w:val="0"/>
          <w:numId w:val="17"/>
        </w:numPr>
        <w:rPr>
          <w:szCs w:val="24"/>
        </w:rPr>
      </w:pPr>
      <w:r w:rsidRPr="00EE0499">
        <w:rPr>
          <w:szCs w:val="24"/>
        </w:rPr>
        <w:t xml:space="preserve">Does this activity contain grants of any kind or incentives to participants?  </w:t>
      </w:r>
    </w:p>
    <w:p w14:paraId="6548AEE3" w14:textId="5576CCCF" w:rsidR="00802B8D" w:rsidRPr="00EE0499" w:rsidRDefault="00802B8D">
      <w:pPr>
        <w:pStyle w:val="BodyTextIndent"/>
        <w:ind w:left="360"/>
        <w:rPr>
          <w:szCs w:val="24"/>
        </w:rPr>
      </w:pPr>
      <w:r w:rsidRPr="00EE0499">
        <w:rPr>
          <w:szCs w:val="24"/>
        </w:rPr>
        <w:br/>
      </w:r>
      <w:r w:rsidR="00E76D02" w:rsidRPr="00EE0499">
        <w:rPr>
          <w:szCs w:val="24"/>
        </w:rPr>
        <w:t xml:space="preserve">Yes </w:t>
      </w:r>
      <w:r w:rsidR="003A0CA8">
        <w:rPr>
          <w:szCs w:val="24"/>
        </w:rPr>
        <w:fldChar w:fldCharType="begin">
          <w:ffData>
            <w:name w:val=""/>
            <w:enabled/>
            <w:calcOnExit w:val="0"/>
            <w:checkBox>
              <w:sizeAuto/>
              <w:default w:val="1"/>
            </w:checkBox>
          </w:ffData>
        </w:fldChar>
      </w:r>
      <w:r w:rsidR="003A0CA8">
        <w:rPr>
          <w:szCs w:val="24"/>
        </w:rPr>
        <w:instrText xml:space="preserve"> FORMCHECKBOX </w:instrText>
      </w:r>
      <w:r w:rsidR="00EF5E23">
        <w:rPr>
          <w:szCs w:val="24"/>
        </w:rPr>
      </w:r>
      <w:r w:rsidR="00EF5E23">
        <w:rPr>
          <w:szCs w:val="24"/>
        </w:rPr>
        <w:fldChar w:fldCharType="separate"/>
      </w:r>
      <w:r w:rsidR="003A0CA8">
        <w:rPr>
          <w:szCs w:val="24"/>
        </w:rPr>
        <w:fldChar w:fldCharType="end"/>
      </w:r>
      <w:r w:rsidR="00E76D02" w:rsidRPr="00512E1C">
        <w:rPr>
          <w:szCs w:val="24"/>
        </w:rPr>
        <w:t xml:space="preserve">         No</w:t>
      </w:r>
      <w:r w:rsidR="003A0CA8">
        <w:rPr>
          <w:szCs w:val="24"/>
        </w:rPr>
        <w:fldChar w:fldCharType="begin">
          <w:ffData>
            <w:name w:val=""/>
            <w:enabled/>
            <w:calcOnExit w:val="0"/>
            <w:checkBox>
              <w:sizeAuto/>
              <w:default w:val="0"/>
            </w:checkBox>
          </w:ffData>
        </w:fldChar>
      </w:r>
      <w:r w:rsidR="003A0CA8">
        <w:rPr>
          <w:szCs w:val="24"/>
        </w:rPr>
        <w:instrText xml:space="preserve"> FORMCHECKBOX </w:instrText>
      </w:r>
      <w:r w:rsidR="00EF5E23">
        <w:rPr>
          <w:szCs w:val="24"/>
        </w:rPr>
      </w:r>
      <w:r w:rsidR="00EF5E23">
        <w:rPr>
          <w:szCs w:val="24"/>
        </w:rPr>
        <w:fldChar w:fldCharType="separate"/>
      </w:r>
      <w:r w:rsidR="003A0CA8">
        <w:rPr>
          <w:szCs w:val="24"/>
        </w:rPr>
        <w:fldChar w:fldCharType="end"/>
      </w:r>
      <w:r w:rsidR="00E76D02" w:rsidRPr="00EE0499">
        <w:rPr>
          <w:szCs w:val="24"/>
        </w:rPr>
        <w:t xml:space="preserve">           </w:t>
      </w:r>
      <w:r w:rsidRPr="00EE0499">
        <w:rPr>
          <w:szCs w:val="24"/>
        </w:rPr>
        <w:br/>
      </w:r>
    </w:p>
    <w:p w14:paraId="306A3832" w14:textId="77777777" w:rsidR="00802B8D" w:rsidRDefault="005A644D">
      <w:pPr>
        <w:pStyle w:val="BodyTextIndent"/>
        <w:ind w:left="360"/>
        <w:rPr>
          <w:szCs w:val="24"/>
        </w:rPr>
      </w:pPr>
      <w:r w:rsidRPr="00EE0499">
        <w:rPr>
          <w:szCs w:val="24"/>
        </w:rPr>
        <w:t xml:space="preserve">What is </w:t>
      </w:r>
      <w:r w:rsidR="00802B8D" w:rsidRPr="00EE0499">
        <w:rPr>
          <w:szCs w:val="24"/>
        </w:rPr>
        <w:t>given to participants?  If you have checked yes, describe in detail and attach a copy of any associated grant agreement(s).</w:t>
      </w:r>
    </w:p>
    <w:p w14:paraId="75FAA80F" w14:textId="77777777" w:rsidR="00315B88" w:rsidRDefault="00315B88">
      <w:pPr>
        <w:pStyle w:val="BodyTextIndent"/>
        <w:ind w:left="360"/>
        <w:rPr>
          <w:szCs w:val="24"/>
        </w:rPr>
      </w:pPr>
    </w:p>
    <w:p w14:paraId="2C0E35BF" w14:textId="6FBF0658" w:rsidR="003A0CA8" w:rsidRDefault="003A0CA8">
      <w:pPr>
        <w:pStyle w:val="BodyTextIndent"/>
        <w:ind w:left="360"/>
      </w:pPr>
      <w:r>
        <w:t xml:space="preserve">One way the program staff engages families is by providing them with information about the </w:t>
      </w:r>
      <w:r w:rsidR="085FDE44">
        <w:t xml:space="preserve">developmental screening </w:t>
      </w:r>
      <w:r>
        <w:t xml:space="preserve"> along with age-specific questionnaires to be used for their child(ren).When parents return the </w:t>
      </w:r>
      <w:r w:rsidR="7BE2B484">
        <w:t xml:space="preserve">developmental screening </w:t>
      </w:r>
      <w:r>
        <w:t xml:space="preserve"> it is reviewed and scored and any concerns/deficit scores are referred to the Family Services staff. Family Services Specialists then contact these families to offer support and programs that may benefit the child. Parents who complete a</w:t>
      </w:r>
      <w:r w:rsidR="14D87D0A">
        <w:t xml:space="preserve"> developmental screening </w:t>
      </w:r>
      <w:r>
        <w:t xml:space="preserve"> within a designated time-frame will be entered into a drawing for a $100 gift card. There will be five </w:t>
      </w:r>
      <w:r w:rsidR="00D54F9B">
        <w:t xml:space="preserve">gift cards given </w:t>
      </w:r>
      <w:r>
        <w:t>during the fiscal year.</w:t>
      </w:r>
    </w:p>
    <w:p w14:paraId="3830A240" w14:textId="77777777" w:rsidR="00802B8D" w:rsidRPr="00EE0499" w:rsidRDefault="00802B8D">
      <w:pPr>
        <w:pStyle w:val="BodyTextIndent"/>
        <w:tabs>
          <w:tab w:val="num" w:pos="360"/>
        </w:tabs>
        <w:ind w:left="0" w:hanging="1080"/>
        <w:rPr>
          <w:szCs w:val="24"/>
        </w:rPr>
      </w:pPr>
    </w:p>
    <w:p w14:paraId="3CCD3E20" w14:textId="77777777" w:rsidR="00802B8D" w:rsidRPr="00EE0499" w:rsidRDefault="00802B8D" w:rsidP="00B070CC">
      <w:pPr>
        <w:pStyle w:val="BodyTextIndent"/>
        <w:numPr>
          <w:ilvl w:val="0"/>
          <w:numId w:val="17"/>
        </w:numPr>
        <w:rPr>
          <w:szCs w:val="24"/>
        </w:rPr>
      </w:pPr>
      <w:r w:rsidRPr="00EE0499">
        <w:rPr>
          <w:szCs w:val="24"/>
        </w:rPr>
        <w:t xml:space="preserve">Is any portion of this activity Medicaid reimbursable?  </w:t>
      </w:r>
    </w:p>
    <w:p w14:paraId="28D53967" w14:textId="77777777" w:rsidR="00802B8D" w:rsidRPr="00EE0499" w:rsidRDefault="00802B8D">
      <w:pPr>
        <w:pStyle w:val="BodyTextIndent"/>
        <w:tabs>
          <w:tab w:val="num" w:pos="360"/>
        </w:tabs>
        <w:ind w:left="1080" w:hanging="1080"/>
        <w:rPr>
          <w:szCs w:val="24"/>
        </w:rPr>
      </w:pPr>
      <w:r w:rsidRPr="00EE0499">
        <w:rPr>
          <w:szCs w:val="24"/>
        </w:rPr>
        <w:t xml:space="preserve">    </w:t>
      </w:r>
      <w:r w:rsidRPr="00EE0499">
        <w:rPr>
          <w:szCs w:val="24"/>
        </w:rPr>
        <w:tab/>
      </w:r>
    </w:p>
    <w:p w14:paraId="1707EDDA" w14:textId="77777777" w:rsidR="00802B8D" w:rsidRPr="00EE0499" w:rsidRDefault="00802B8D">
      <w:pPr>
        <w:pStyle w:val="BodyTextIndent"/>
        <w:tabs>
          <w:tab w:val="num" w:pos="360"/>
        </w:tabs>
        <w:ind w:left="1080" w:hanging="1080"/>
        <w:rPr>
          <w:szCs w:val="24"/>
        </w:rPr>
      </w:pPr>
      <w:r w:rsidRPr="00EE0499">
        <w:rPr>
          <w:szCs w:val="24"/>
        </w:rPr>
        <w:tab/>
        <w:t xml:space="preserve">Yes </w:t>
      </w:r>
      <w:r w:rsidR="001C3E06" w:rsidRPr="00512E1C">
        <w:rPr>
          <w:szCs w:val="24"/>
        </w:rPr>
        <w:fldChar w:fldCharType="begin">
          <w:ffData>
            <w:name w:val="Check1"/>
            <w:enabled/>
            <w:calcOnExit w:val="0"/>
            <w:checkBox>
              <w:sizeAuto/>
              <w:default w:val="0"/>
            </w:checkBox>
          </w:ffData>
        </w:fldChar>
      </w:r>
      <w:bookmarkStart w:id="24" w:name="Check1"/>
      <w:r w:rsidRPr="00512E1C">
        <w:rPr>
          <w:szCs w:val="24"/>
        </w:rPr>
        <w:instrText xml:space="preserve"> FORMCHECKBOX </w:instrText>
      </w:r>
      <w:r w:rsidR="00EF5E23">
        <w:rPr>
          <w:szCs w:val="24"/>
        </w:rPr>
      </w:r>
      <w:r w:rsidR="00EF5E23">
        <w:rPr>
          <w:szCs w:val="24"/>
        </w:rPr>
        <w:fldChar w:fldCharType="separate"/>
      </w:r>
      <w:r w:rsidR="001C3E06" w:rsidRPr="00512E1C">
        <w:rPr>
          <w:szCs w:val="24"/>
        </w:rPr>
        <w:fldChar w:fldCharType="end"/>
      </w:r>
      <w:bookmarkEnd w:id="24"/>
      <w:r w:rsidRPr="00512E1C">
        <w:rPr>
          <w:szCs w:val="24"/>
        </w:rPr>
        <w:t xml:space="preserve">         No</w:t>
      </w:r>
      <w:r w:rsidR="001C3E06" w:rsidRPr="00512E1C">
        <w:rPr>
          <w:szCs w:val="24"/>
        </w:rPr>
        <w:fldChar w:fldCharType="begin">
          <w:ffData>
            <w:name w:val="Check2"/>
            <w:enabled/>
            <w:calcOnExit w:val="0"/>
            <w:checkBox>
              <w:sizeAuto/>
              <w:default w:val="1"/>
            </w:checkBox>
          </w:ffData>
        </w:fldChar>
      </w:r>
      <w:bookmarkStart w:id="25" w:name="Check2"/>
      <w:r w:rsidR="00512E1C" w:rsidRPr="00512E1C">
        <w:rPr>
          <w:szCs w:val="24"/>
        </w:rPr>
        <w:instrText xml:space="preserve"> FORMCHECKBOX </w:instrText>
      </w:r>
      <w:r w:rsidR="00EF5E23">
        <w:rPr>
          <w:szCs w:val="24"/>
        </w:rPr>
      </w:r>
      <w:r w:rsidR="00EF5E23">
        <w:rPr>
          <w:szCs w:val="24"/>
        </w:rPr>
        <w:fldChar w:fldCharType="separate"/>
      </w:r>
      <w:r w:rsidR="001C3E06" w:rsidRPr="00512E1C">
        <w:rPr>
          <w:szCs w:val="24"/>
        </w:rPr>
        <w:fldChar w:fldCharType="end"/>
      </w:r>
      <w:bookmarkEnd w:id="25"/>
      <w:r w:rsidRPr="00EE0499">
        <w:rPr>
          <w:szCs w:val="24"/>
        </w:rPr>
        <w:t xml:space="preserve">           </w:t>
      </w:r>
    </w:p>
    <w:p w14:paraId="263C77F9" w14:textId="77777777" w:rsidR="00802B8D" w:rsidRPr="00EE0499" w:rsidRDefault="00802B8D">
      <w:pPr>
        <w:pStyle w:val="BodyTextIndent"/>
        <w:tabs>
          <w:tab w:val="num" w:pos="360"/>
        </w:tabs>
        <w:ind w:hanging="720"/>
        <w:rPr>
          <w:szCs w:val="24"/>
        </w:rPr>
      </w:pPr>
      <w:r w:rsidRPr="00EE0499">
        <w:rPr>
          <w:szCs w:val="24"/>
        </w:rPr>
        <w:t xml:space="preserve">      </w:t>
      </w:r>
    </w:p>
    <w:p w14:paraId="78D352A3" w14:textId="77777777" w:rsidR="00B070CC" w:rsidRDefault="00802B8D" w:rsidP="00E36D21">
      <w:pPr>
        <w:pStyle w:val="BodyTextIndent"/>
        <w:tabs>
          <w:tab w:val="num" w:pos="360"/>
        </w:tabs>
        <w:ind w:hanging="720"/>
        <w:rPr>
          <w:szCs w:val="24"/>
        </w:rPr>
      </w:pPr>
      <w:r w:rsidRPr="00EE0499">
        <w:rPr>
          <w:szCs w:val="24"/>
        </w:rPr>
        <w:tab/>
        <w:t>If you have checked yes, describe in detail.</w:t>
      </w:r>
    </w:p>
    <w:p w14:paraId="5E16267B" w14:textId="77777777" w:rsidR="005C1E1A" w:rsidRDefault="005C1E1A" w:rsidP="00E36D21">
      <w:pPr>
        <w:pStyle w:val="BodyTextIndent"/>
        <w:tabs>
          <w:tab w:val="num" w:pos="360"/>
        </w:tabs>
        <w:ind w:hanging="720"/>
        <w:rPr>
          <w:szCs w:val="24"/>
        </w:rPr>
      </w:pPr>
    </w:p>
    <w:p w14:paraId="12CF32D9" w14:textId="77777777" w:rsidR="005C1E1A" w:rsidRDefault="005C1E1A" w:rsidP="00E36D21">
      <w:pPr>
        <w:pStyle w:val="BodyTextIndent"/>
        <w:tabs>
          <w:tab w:val="num" w:pos="360"/>
        </w:tabs>
        <w:ind w:hanging="720"/>
        <w:rPr>
          <w:szCs w:val="24"/>
        </w:rPr>
      </w:pPr>
    </w:p>
    <w:p w14:paraId="31DE7378" w14:textId="77777777" w:rsidR="00802B8D" w:rsidRPr="00EE0499" w:rsidRDefault="00B070CC" w:rsidP="00B070CC">
      <w:pPr>
        <w:pStyle w:val="BodyTextIndent"/>
        <w:numPr>
          <w:ilvl w:val="0"/>
          <w:numId w:val="17"/>
        </w:numPr>
        <w:rPr>
          <w:szCs w:val="24"/>
        </w:rPr>
      </w:pPr>
      <w:r w:rsidRPr="00EE0499">
        <w:rPr>
          <w:szCs w:val="24"/>
        </w:rPr>
        <w:t xml:space="preserve"> </w:t>
      </w:r>
      <w:r w:rsidR="00802B8D" w:rsidRPr="00EE0499">
        <w:rPr>
          <w:szCs w:val="24"/>
        </w:rPr>
        <w:t xml:space="preserve">Community Collaborations:  </w:t>
      </w:r>
    </w:p>
    <w:p w14:paraId="3E0084C2" w14:textId="77777777" w:rsidR="00802B8D" w:rsidRPr="00EE0499" w:rsidRDefault="00802B8D">
      <w:pPr>
        <w:rPr>
          <w:b/>
        </w:rPr>
      </w:pPr>
    </w:p>
    <w:p w14:paraId="3AB39D94" w14:textId="4C9FA4BA" w:rsidR="00802B8D" w:rsidRDefault="00C314CE" w:rsidP="00BC38C9">
      <w:pPr>
        <w:pStyle w:val="BodyTextIndent"/>
        <w:ind w:left="360"/>
        <w:rPr>
          <w:szCs w:val="24"/>
        </w:rPr>
      </w:pPr>
      <w:r w:rsidRPr="00C314CE">
        <w:t xml:space="preserve">The Coordinated Subsidy Program is a component of the Coordinated Child Care Subsidy System (CCCSS), which includes Nash Rocky Mount </w:t>
      </w:r>
      <w:r w:rsidR="00E76D02">
        <w:t xml:space="preserve">Public </w:t>
      </w:r>
      <w:r w:rsidRPr="00C314CE">
        <w:t xml:space="preserve">School System, Nash County Department of Social Services, Edgecombe County </w:t>
      </w:r>
      <w:r w:rsidR="00E76D02">
        <w:t xml:space="preserve">Public </w:t>
      </w:r>
      <w:r w:rsidRPr="00C314CE">
        <w:t>School System, Edgecombe County Department of Social Services,</w:t>
      </w:r>
      <w:r w:rsidR="0000384D">
        <w:t xml:space="preserve"> NC Pre-K,</w:t>
      </w:r>
      <w:r w:rsidRPr="00C314CE">
        <w:t xml:space="preserve"> and Head Start, as well as private provider representation. The goal of the CCCSS is </w:t>
      </w:r>
      <w:r w:rsidR="00BC38C9" w:rsidRPr="009C72FF">
        <w:rPr>
          <w:szCs w:val="24"/>
        </w:rPr>
        <w:t xml:space="preserve">maximize </w:t>
      </w:r>
      <w:r w:rsidR="00BC38C9">
        <w:rPr>
          <w:szCs w:val="24"/>
        </w:rPr>
        <w:t>the resources available to Nash and Edgecombe families through</w:t>
      </w:r>
      <w:r w:rsidR="00BC38C9" w:rsidRPr="009C72FF">
        <w:rPr>
          <w:szCs w:val="24"/>
        </w:rPr>
        <w:t xml:space="preserve"> collaborative recruiting efforts, a transparent subsidy system, and empowered parents who choose the most appropri</w:t>
      </w:r>
      <w:r w:rsidR="00BC38C9">
        <w:rPr>
          <w:szCs w:val="24"/>
        </w:rPr>
        <w:t xml:space="preserve">ate childcare </w:t>
      </w:r>
      <w:r w:rsidR="00BC38C9" w:rsidRPr="00713D8A">
        <w:rPr>
          <w:szCs w:val="24"/>
        </w:rPr>
        <w:t>and family support for their children.</w:t>
      </w:r>
    </w:p>
    <w:p w14:paraId="6E840941" w14:textId="77777777" w:rsidR="00301FA5" w:rsidRDefault="00301FA5" w:rsidP="00BC38C9">
      <w:pPr>
        <w:pStyle w:val="BodyTextIndent"/>
        <w:ind w:left="360"/>
        <w:rPr>
          <w:sz w:val="28"/>
        </w:rPr>
      </w:pPr>
    </w:p>
    <w:p w14:paraId="09FC4AAB" w14:textId="77777777" w:rsidR="0041773C" w:rsidRDefault="0041773C" w:rsidP="00BC38C9">
      <w:pPr>
        <w:pStyle w:val="BodyTextIndent"/>
        <w:ind w:left="360"/>
        <w:rPr>
          <w:sz w:val="28"/>
        </w:rPr>
      </w:pPr>
    </w:p>
    <w:p w14:paraId="17B101B2" w14:textId="77777777" w:rsidR="00251384" w:rsidRPr="00C314CE" w:rsidRDefault="00251384" w:rsidP="00E36D21">
      <w:pPr>
        <w:rPr>
          <w:sz w:val="28"/>
        </w:rPr>
      </w:pPr>
    </w:p>
    <w:p w14:paraId="7C9AD5B7" w14:textId="77777777" w:rsidR="00B070CC" w:rsidRPr="002D2046" w:rsidRDefault="00B070CC" w:rsidP="00B070CC">
      <w:pPr>
        <w:pStyle w:val="BodyTextIndent"/>
        <w:numPr>
          <w:ilvl w:val="0"/>
          <w:numId w:val="17"/>
        </w:numPr>
        <w:spacing w:line="360" w:lineRule="auto"/>
        <w:rPr>
          <w:b/>
          <w:bCs/>
          <w:szCs w:val="24"/>
        </w:rPr>
      </w:pPr>
      <w:r w:rsidRPr="00EE0499">
        <w:t>History of Results</w:t>
      </w:r>
    </w:p>
    <w:p w14:paraId="5B05B554" w14:textId="7BFF4B19" w:rsidR="002D2046" w:rsidRPr="002D2046" w:rsidRDefault="002D2046" w:rsidP="5338F0D4">
      <w:pPr>
        <w:pStyle w:val="BodyTextIndent"/>
        <w:spacing w:line="360" w:lineRule="auto"/>
        <w:rPr>
          <w:b/>
          <w:bCs/>
        </w:rPr>
      </w:pPr>
      <w:r w:rsidRPr="5338F0D4">
        <w:rPr>
          <w:b/>
          <w:bCs/>
        </w:rPr>
        <w:t xml:space="preserve">FY </w:t>
      </w:r>
      <w:r w:rsidR="6045D31F" w:rsidRPr="5338F0D4">
        <w:rPr>
          <w:b/>
          <w:bCs/>
        </w:rPr>
        <w:t>20</w:t>
      </w:r>
      <w:r w:rsidR="00D2551C" w:rsidRPr="5338F0D4">
        <w:rPr>
          <w:b/>
          <w:bCs/>
        </w:rPr>
        <w:t xml:space="preserve"> </w:t>
      </w:r>
      <w:r w:rsidRPr="5338F0D4">
        <w:rPr>
          <w:b/>
          <w:bCs/>
        </w:rPr>
        <w:t>-</w:t>
      </w:r>
    </w:p>
    <w:p w14:paraId="050A4E6E" w14:textId="55C20125" w:rsidR="002D2046" w:rsidRDefault="35E9DC00" w:rsidP="5338F0D4">
      <w:pPr>
        <w:pStyle w:val="BodyTextIndent"/>
        <w:spacing w:line="360" w:lineRule="auto"/>
        <w:ind w:left="1440"/>
      </w:pPr>
      <w:del w:id="26" w:author="Heather St.Clair" w:date="2022-01-21T15:32:00Z">
        <w:r w:rsidRPr="5338F0D4" w:rsidDel="00253245">
          <w:rPr>
            <w:b/>
            <w:bCs/>
            <w:u w:val="single"/>
          </w:rPr>
          <w:delText>187</w:delText>
        </w:r>
        <w:r w:rsidR="002863DB" w:rsidDel="00253245">
          <w:delText xml:space="preserve"> </w:delText>
        </w:r>
      </w:del>
      <w:ins w:id="27" w:author="Heather St.Clair" w:date="2022-01-21T15:32:00Z">
        <w:r w:rsidR="00253245" w:rsidRPr="5338F0D4">
          <w:rPr>
            <w:b/>
            <w:bCs/>
            <w:u w:val="single"/>
          </w:rPr>
          <w:t>18</w:t>
        </w:r>
        <w:r w:rsidR="00253245">
          <w:rPr>
            <w:b/>
            <w:bCs/>
            <w:u w:val="single"/>
          </w:rPr>
          <w:t>3</w:t>
        </w:r>
        <w:r w:rsidR="00253245">
          <w:t xml:space="preserve"> </w:t>
        </w:r>
      </w:ins>
      <w:r w:rsidR="002D2046">
        <w:t xml:space="preserve">children received a subsidized </w:t>
      </w:r>
      <w:proofErr w:type="gramStart"/>
      <w:r w:rsidR="002D2046">
        <w:t>child care</w:t>
      </w:r>
      <w:proofErr w:type="gramEnd"/>
      <w:r w:rsidR="002D2046">
        <w:t xml:space="preserve"> scholarship</w:t>
      </w:r>
    </w:p>
    <w:p w14:paraId="776F8F8D" w14:textId="6E762A94" w:rsidR="002D2046" w:rsidRDefault="00817180" w:rsidP="5338F0D4">
      <w:pPr>
        <w:pStyle w:val="BodyTextIndent"/>
        <w:spacing w:line="360" w:lineRule="auto"/>
        <w:ind w:left="1440"/>
      </w:pPr>
      <w:del w:id="28" w:author="Heather St.Clair" w:date="2022-01-21T15:32:00Z">
        <w:r w:rsidRPr="5338F0D4" w:rsidDel="00253245">
          <w:rPr>
            <w:b/>
            <w:bCs/>
            <w:u w:val="single"/>
          </w:rPr>
          <w:delText>1</w:delText>
        </w:r>
        <w:r w:rsidR="68BD5C27" w:rsidRPr="5338F0D4" w:rsidDel="00253245">
          <w:rPr>
            <w:b/>
            <w:bCs/>
            <w:u w:val="single"/>
          </w:rPr>
          <w:delText>8</w:delText>
        </w:r>
        <w:r w:rsidR="002D2046" w:rsidDel="00253245">
          <w:delText xml:space="preserve"> </w:delText>
        </w:r>
      </w:del>
      <w:ins w:id="29" w:author="Heather St.Clair" w:date="2022-01-21T15:33:00Z">
        <w:r w:rsidR="00253245">
          <w:t>15</w:t>
        </w:r>
      </w:ins>
      <w:r w:rsidR="002D2046">
        <w:t>scholarship providers had a site visit completed</w:t>
      </w:r>
    </w:p>
    <w:p w14:paraId="0DE2F9E7" w14:textId="77777777" w:rsidR="002D2046" w:rsidRPr="00EE0499" w:rsidRDefault="002D2046" w:rsidP="002D2046">
      <w:pPr>
        <w:pStyle w:val="BodyTextIndent"/>
        <w:spacing w:line="360" w:lineRule="auto"/>
        <w:ind w:left="810"/>
        <w:rPr>
          <w:bCs/>
          <w:szCs w:val="24"/>
        </w:rPr>
      </w:pPr>
    </w:p>
    <w:p w14:paraId="5799D920" w14:textId="77777777" w:rsidR="00802B8D" w:rsidRPr="002A4297" w:rsidRDefault="00802B8D" w:rsidP="00B070CC">
      <w:pPr>
        <w:pStyle w:val="BodyTextIndent"/>
        <w:numPr>
          <w:ilvl w:val="0"/>
          <w:numId w:val="17"/>
        </w:numPr>
        <w:spacing w:line="360" w:lineRule="auto"/>
        <w:rPr>
          <w:b/>
          <w:bCs/>
          <w:szCs w:val="24"/>
        </w:rPr>
      </w:pPr>
      <w:r w:rsidRPr="00EE0499">
        <w:rPr>
          <w:bCs/>
          <w:szCs w:val="24"/>
        </w:rPr>
        <w:t>Cash/In-Kind Contributions Plan:</w:t>
      </w:r>
    </w:p>
    <w:p w14:paraId="442B8208" w14:textId="77777777" w:rsidR="00802B8D" w:rsidRPr="00EE0499" w:rsidRDefault="007A6B80" w:rsidP="00B070CC">
      <w:pPr>
        <w:pStyle w:val="BodyTextIndent2"/>
        <w:numPr>
          <w:ilvl w:val="0"/>
          <w:numId w:val="17"/>
        </w:numPr>
        <w:rPr>
          <w:i/>
          <w:iCs/>
        </w:rPr>
      </w:pPr>
      <w:r w:rsidRPr="00EE0499">
        <w:t>Contract Activity Description (CAD)</w:t>
      </w:r>
    </w:p>
    <w:p w14:paraId="54284BD7" w14:textId="77777777" w:rsidR="00E141A3" w:rsidRDefault="00E141A3">
      <w:r>
        <w:t>Required CADs-</w:t>
      </w:r>
    </w:p>
    <w:p w14:paraId="28F25644" w14:textId="77777777" w:rsidR="00E141A3" w:rsidRDefault="00E141A3"/>
    <w:p w14:paraId="73E43C67" w14:textId="77777777" w:rsidR="00273631" w:rsidRPr="00E141A3" w:rsidRDefault="00E141A3">
      <w:pPr>
        <w:rPr>
          <w:u w:val="single"/>
        </w:rPr>
      </w:pPr>
      <w:r w:rsidRPr="00E141A3">
        <w:rPr>
          <w:u w:val="single"/>
        </w:rPr>
        <w:t>Coordinated Subsidy Administration</w:t>
      </w:r>
    </w:p>
    <w:p w14:paraId="15EE231F" w14:textId="77777777" w:rsidR="00E141A3" w:rsidRDefault="00E141A3"/>
    <w:p w14:paraId="6BC61EB9" w14:textId="545621A4" w:rsidR="00E141A3" w:rsidRDefault="00E141A3" w:rsidP="11634D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3"/>
          <w:szCs w:val="23"/>
        </w:rPr>
      </w:pPr>
      <w:r w:rsidRPr="11634DDE">
        <w:rPr>
          <w:color w:val="000000" w:themeColor="text1"/>
          <w:sz w:val="23"/>
          <w:szCs w:val="23"/>
        </w:rPr>
        <w:t>Dual Subsidy Administration will provide administration for child care subsidy including program administration; family outreach and application; eligibility determination; payment processing; annual recertification; and reporting, etc.</w:t>
      </w:r>
      <w:r w:rsidR="00BD1C4B" w:rsidRPr="11634DDE">
        <w:rPr>
          <w:color w:val="000000" w:themeColor="text1"/>
          <w:sz w:val="23"/>
          <w:szCs w:val="23"/>
        </w:rPr>
        <w:t xml:space="preserve"> </w:t>
      </w:r>
      <w:r w:rsidR="00274F81" w:rsidRPr="11634DDE">
        <w:rPr>
          <w:color w:val="000000" w:themeColor="text1"/>
          <w:sz w:val="23"/>
          <w:szCs w:val="23"/>
        </w:rPr>
        <w:t xml:space="preserve">Gift card incentives will be provided to encourage family participation in the completion of </w:t>
      </w:r>
      <w:r w:rsidR="2572745C" w:rsidRPr="11634DDE">
        <w:rPr>
          <w:color w:val="000000" w:themeColor="text1"/>
          <w:sz w:val="23"/>
          <w:szCs w:val="23"/>
        </w:rPr>
        <w:t>a developmental screening</w:t>
      </w:r>
      <w:r w:rsidR="00001CBF" w:rsidRPr="11634DDE">
        <w:rPr>
          <w:color w:val="000000" w:themeColor="text1"/>
          <w:sz w:val="23"/>
          <w:szCs w:val="23"/>
        </w:rPr>
        <w:t xml:space="preserve">. </w:t>
      </w:r>
      <w:r w:rsidR="00274F81" w:rsidRPr="11634DDE">
        <w:rPr>
          <w:color w:val="000000" w:themeColor="text1"/>
          <w:sz w:val="23"/>
          <w:szCs w:val="23"/>
        </w:rPr>
        <w:t xml:space="preserve">Healthy snacks/meals and child care will be provided during the required annual scholarship orientation sessions. </w:t>
      </w:r>
      <w:r w:rsidR="00130C70" w:rsidRPr="11634DDE">
        <w:rPr>
          <w:color w:val="000000" w:themeColor="text1"/>
          <w:sz w:val="23"/>
          <w:szCs w:val="23"/>
        </w:rPr>
        <w:t xml:space="preserve">A Scholarship </w:t>
      </w:r>
      <w:r w:rsidR="002C6200" w:rsidRPr="11634DDE">
        <w:rPr>
          <w:color w:val="000000" w:themeColor="text1"/>
          <w:sz w:val="23"/>
          <w:szCs w:val="23"/>
        </w:rPr>
        <w:t xml:space="preserve">Coordinator </w:t>
      </w:r>
      <w:r w:rsidR="00274F81" w:rsidRPr="11634DDE">
        <w:rPr>
          <w:color w:val="000000" w:themeColor="text1"/>
          <w:sz w:val="23"/>
          <w:szCs w:val="23"/>
        </w:rPr>
        <w:t xml:space="preserve"> will implement the activity, with support </w:t>
      </w:r>
      <w:r w:rsidR="002C6200" w:rsidRPr="11634DDE">
        <w:rPr>
          <w:color w:val="000000" w:themeColor="text1"/>
          <w:sz w:val="23"/>
          <w:szCs w:val="23"/>
        </w:rPr>
        <w:t xml:space="preserve">from the Subsidy Specialist and NC PreK Coordinator, </w:t>
      </w:r>
      <w:r w:rsidR="00274F81" w:rsidRPr="11634DDE">
        <w:rPr>
          <w:color w:val="000000" w:themeColor="text1"/>
          <w:sz w:val="23"/>
          <w:szCs w:val="23"/>
        </w:rPr>
        <w:t xml:space="preserve">and supervision from the Subsidy Program Manager.  </w:t>
      </w:r>
      <w:r w:rsidR="00130C70" w:rsidRPr="11634DDE">
        <w:rPr>
          <w:color w:val="000000" w:themeColor="text1"/>
          <w:sz w:val="23"/>
          <w:szCs w:val="23"/>
        </w:rPr>
        <w:t>The Program Director will provide oversight to the program.</w:t>
      </w:r>
    </w:p>
    <w:p w14:paraId="2A957D78" w14:textId="77777777"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3"/>
        </w:rPr>
      </w:pPr>
    </w:p>
    <w:p w14:paraId="43FB2B8D" w14:textId="77777777"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3"/>
        </w:rPr>
      </w:pPr>
    </w:p>
    <w:p w14:paraId="15C29A97" w14:textId="77777777" w:rsidR="00E141A3" w:rsidRP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u w:val="single"/>
        </w:rPr>
      </w:pPr>
      <w:r w:rsidRPr="00E141A3">
        <w:rPr>
          <w:u w:val="single"/>
        </w:rPr>
        <w:t>Coordinated Subsidy Purchase of Care</w:t>
      </w:r>
    </w:p>
    <w:p w14:paraId="65B14894" w14:textId="77777777"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14:paraId="42653889" w14:textId="412B08AF" w:rsidR="1B90AA9F" w:rsidRDefault="1B90AA9F" w:rsidP="00A60F0D">
      <w:pPr>
        <w:spacing w:line="257" w:lineRule="auto"/>
      </w:pPr>
      <w:r>
        <w:t xml:space="preserve">Dual Subsidy Administration will provide administration for child care subsidy including program administration; family outreach and application; eligibility determination; payment processing; annual recertification; and reporting, etc. Gift card/incentives may be provided to encourage family participation in the completion of </w:t>
      </w:r>
      <w:r w:rsidR="59D39239">
        <w:t>a developmental screening</w:t>
      </w:r>
      <w:r>
        <w:t>. Meals, snacks, food tastings and child care may be provided during the required scholarship orientation session</w:t>
      </w:r>
      <w:r w:rsidR="061AD946">
        <w:t>s</w:t>
      </w:r>
      <w:r>
        <w:t>, and activities will occur remotely as needed. A Scholarship Coordinator will implement the activity, with support from the Subsidy Specialist and NC PreK Coordinator, and supervision from the Subsidy Program Manager. The Program Director will provide oversight to the program. Staff will provide program support as needed.</w:t>
      </w:r>
    </w:p>
    <w:p w14:paraId="3603109A" w14:textId="3024DB64" w:rsidR="09234F72" w:rsidRDefault="09234F72" w:rsidP="09234F72">
      <w:pPr>
        <w:spacing w:line="257" w:lineRule="auto"/>
      </w:pPr>
    </w:p>
    <w:p w14:paraId="45BD8E28" w14:textId="55C683EA" w:rsidR="1B90AA9F" w:rsidRDefault="1B90AA9F" w:rsidP="00CE4F9E">
      <w:pPr>
        <w:pStyle w:val="paragraph"/>
        <w:spacing w:before="0" w:beforeAutospacing="0" w:after="0" w:afterAutospacing="0"/>
        <w:jc w:val="both"/>
        <w:textAlignment w:val="baseline"/>
      </w:pPr>
      <w:r w:rsidRPr="09234F72">
        <w:t xml:space="preserve">Financial assistance will be paid on a direct per child basis for subsidy for families eligible for Temporary Assistance for Needy Families (TANF) or the Child Care and Development Fund (CCDF). Data will be reported into the state-level Smart Start Reporting System (SSRS) on a monthly basis. Scholarship sites are reimbursed for services on a monthly basis at current state subsidized child care market. Based on availability of funding, this activity may include a per child quality supplement. Child care programs with a current DEPC Scholarship Contract and serving at least one child </w:t>
      </w:r>
      <w:r w:rsidR="00CE4F9E">
        <w:t>may</w:t>
      </w:r>
      <w:r w:rsidR="00CE4F9E" w:rsidRPr="09234F72">
        <w:t xml:space="preserve"> </w:t>
      </w:r>
      <w:r w:rsidRPr="09234F72">
        <w:t>be issued a per child quality supplement on a pro-rata basis for each child served. The funds may be issued with the June scholarship reimbursement. The amount of supplement will be determined by the amount of funding available and the child care programs current star rating and program standard points.</w:t>
      </w:r>
      <w:r w:rsidR="00755810">
        <w:t xml:space="preserve"> </w:t>
      </w:r>
    </w:p>
    <w:p w14:paraId="0976ADCF" w14:textId="5095DA77" w:rsidR="09234F72" w:rsidRDefault="09234F72" w:rsidP="09234F72">
      <w:pPr>
        <w:rPr>
          <w:color w:val="000000" w:themeColor="text1"/>
          <w:sz w:val="23"/>
          <w:szCs w:val="23"/>
        </w:rPr>
      </w:pPr>
    </w:p>
    <w:p w14:paraId="1D9CEF56" w14:textId="77777777" w:rsidR="00E141A3" w:rsidRDefault="00E141A3"/>
    <w:p w14:paraId="55DF7B2E" w14:textId="77777777" w:rsidR="00AA2FE6" w:rsidRPr="00EE0499" w:rsidRDefault="00AA2FE6"/>
    <w:sectPr w:rsidR="00AA2FE6" w:rsidRPr="00EE0499" w:rsidSect="004B4A60">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95D4" w14:textId="77777777" w:rsidR="00EF5E23" w:rsidRDefault="00EF5E23">
      <w:r>
        <w:separator/>
      </w:r>
    </w:p>
  </w:endnote>
  <w:endnote w:type="continuationSeparator" w:id="0">
    <w:p w14:paraId="607EFFDB" w14:textId="77777777" w:rsidR="00EF5E23" w:rsidRDefault="00EF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6AE6" w14:textId="1EFA2B2E" w:rsidR="00421AE9" w:rsidRDefault="00421AE9" w:rsidP="00E37D2A">
    <w:pPr>
      <w:pStyle w:val="Footer"/>
    </w:pPr>
    <w:r w:rsidRPr="005D5C46">
      <w:rPr>
        <w:sz w:val="20"/>
      </w:rPr>
      <w:t>F</w:t>
    </w:r>
    <w:r w:rsidR="005D5C46">
      <w:rPr>
        <w:sz w:val="20"/>
      </w:rPr>
      <w:t>Y</w:t>
    </w:r>
    <w:r w:rsidR="00BF4289">
      <w:rPr>
        <w:sz w:val="20"/>
      </w:rPr>
      <w:t>21</w:t>
    </w:r>
    <w:r w:rsidRPr="005D5C46">
      <w:rPr>
        <w:sz w:val="20"/>
      </w:rPr>
      <w:t xml:space="preserve"> Coordinated Subsidy Admin    </w:t>
    </w:r>
    <w:r w:rsidR="001C3E06">
      <w:fldChar w:fldCharType="begin"/>
    </w:r>
    <w:r>
      <w:instrText xml:space="preserve"> PAGE   \* MERGEFORMAT </w:instrText>
    </w:r>
    <w:r w:rsidR="001C3E06">
      <w:fldChar w:fldCharType="separate"/>
    </w:r>
    <w:r w:rsidR="0041773C">
      <w:rPr>
        <w:noProof/>
      </w:rPr>
      <w:t>8</w:t>
    </w:r>
    <w:r w:rsidR="001C3E06">
      <w:fldChar w:fldCharType="end"/>
    </w:r>
  </w:p>
  <w:p w14:paraId="1E9DDE7C" w14:textId="77777777" w:rsidR="00421AE9" w:rsidRPr="00351A6B" w:rsidRDefault="00421AE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C3C3" w14:textId="77777777" w:rsidR="00EF5E23" w:rsidRDefault="00EF5E23">
      <w:r>
        <w:separator/>
      </w:r>
    </w:p>
  </w:footnote>
  <w:footnote w:type="continuationSeparator" w:id="0">
    <w:p w14:paraId="187BE0D9" w14:textId="77777777" w:rsidR="00EF5E23" w:rsidRDefault="00EF5E23">
      <w:r>
        <w:continuationSeparator/>
      </w:r>
    </w:p>
  </w:footnote>
</w:footnotes>
</file>

<file path=word/intelligence.xml><?xml version="1.0" encoding="utf-8"?>
<int:Intelligence xmlns:int="http://schemas.microsoft.com/office/intelligence/2019/intelligence">
  <int:IntelligenceSettings/>
  <int:Manifest>
    <int:WordHash hashCode="qKmX/nqxguRnJI" id="5N01Jg6j"/>
  </int:Manifest>
  <int:Observations>
    <int:Content id="5N01Jg6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69FC"/>
    <w:multiLevelType w:val="hybridMultilevel"/>
    <w:tmpl w:val="C4E8847A"/>
    <w:lvl w:ilvl="0" w:tplc="04090005">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4298"/>
    <w:multiLevelType w:val="hybridMultilevel"/>
    <w:tmpl w:val="E12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4DA"/>
    <w:multiLevelType w:val="hybridMultilevel"/>
    <w:tmpl w:val="2F38FA64"/>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66287"/>
    <w:multiLevelType w:val="hybridMultilevel"/>
    <w:tmpl w:val="526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6089D"/>
    <w:multiLevelType w:val="hybridMultilevel"/>
    <w:tmpl w:val="C208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967780"/>
    <w:multiLevelType w:val="hybridMultilevel"/>
    <w:tmpl w:val="771CC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6" w15:restartNumberingAfterBreak="0">
    <w:nsid w:val="369D7366"/>
    <w:multiLevelType w:val="hybridMultilevel"/>
    <w:tmpl w:val="5D806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E12C0"/>
    <w:multiLevelType w:val="hybridMultilevel"/>
    <w:tmpl w:val="1D940EE6"/>
    <w:lvl w:ilvl="0" w:tplc="2F508E1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13DEB"/>
    <w:multiLevelType w:val="hybridMultilevel"/>
    <w:tmpl w:val="F2A8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467B"/>
    <w:multiLevelType w:val="hybridMultilevel"/>
    <w:tmpl w:val="664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D06C4"/>
    <w:multiLevelType w:val="hybridMultilevel"/>
    <w:tmpl w:val="91C255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195BDF"/>
    <w:multiLevelType w:val="hybridMultilevel"/>
    <w:tmpl w:val="A5B2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DF4AA6"/>
    <w:multiLevelType w:val="hybridMultilevel"/>
    <w:tmpl w:val="08F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53F5C"/>
    <w:multiLevelType w:val="hybridMultilevel"/>
    <w:tmpl w:val="D2F2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85175C"/>
    <w:multiLevelType w:val="hybridMultilevel"/>
    <w:tmpl w:val="91D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001F8"/>
    <w:multiLevelType w:val="hybridMultilevel"/>
    <w:tmpl w:val="A7DAC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0"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C53EE9"/>
    <w:multiLevelType w:val="hybridMultilevel"/>
    <w:tmpl w:val="FF84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6477B"/>
    <w:multiLevelType w:val="hybridMultilevel"/>
    <w:tmpl w:val="52841C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29642A"/>
    <w:multiLevelType w:val="hybridMultilevel"/>
    <w:tmpl w:val="D680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D3CA3"/>
    <w:multiLevelType w:val="hybridMultilevel"/>
    <w:tmpl w:val="35C2C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8002F"/>
    <w:multiLevelType w:val="hybridMultilevel"/>
    <w:tmpl w:val="BA6C7788"/>
    <w:lvl w:ilvl="0" w:tplc="04090001">
      <w:start w:val="1"/>
      <w:numFmt w:val="bullet"/>
      <w:lvlText w:val=""/>
      <w:lvlJc w:val="left"/>
      <w:pPr>
        <w:ind w:left="360" w:hanging="360"/>
      </w:pPr>
      <w:rPr>
        <w:rFonts w:ascii="Symbol" w:hAnsi="Symbol" w:hint="default"/>
      </w:rPr>
    </w:lvl>
    <w:lvl w:ilvl="1" w:tplc="4FF27276">
      <w:start w:val="490"/>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312683"/>
    <w:multiLevelType w:val="hybridMultilevel"/>
    <w:tmpl w:val="2D7EC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77F17"/>
    <w:multiLevelType w:val="hybridMultilevel"/>
    <w:tmpl w:val="01241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3"/>
  </w:num>
  <w:num w:numId="4">
    <w:abstractNumId w:val="2"/>
  </w:num>
  <w:num w:numId="5">
    <w:abstractNumId w:val="23"/>
  </w:num>
  <w:num w:numId="6">
    <w:abstractNumId w:val="7"/>
  </w:num>
  <w:num w:numId="7">
    <w:abstractNumId w:val="29"/>
  </w:num>
  <w:num w:numId="8">
    <w:abstractNumId w:val="15"/>
  </w:num>
  <w:num w:numId="9">
    <w:abstractNumId w:val="12"/>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9"/>
  </w:num>
  <w:num w:numId="13">
    <w:abstractNumId w:val="0"/>
  </w:num>
  <w:num w:numId="14">
    <w:abstractNumId w:val="17"/>
  </w:num>
  <w:num w:numId="15">
    <w:abstractNumId w:val="25"/>
  </w:num>
  <w:num w:numId="16">
    <w:abstractNumId w:val="4"/>
  </w:num>
  <w:num w:numId="17">
    <w:abstractNumId w:val="36"/>
  </w:num>
  <w:num w:numId="18">
    <w:abstractNumId w:val="8"/>
  </w:num>
  <w:num w:numId="19">
    <w:abstractNumId w:val="31"/>
  </w:num>
  <w:num w:numId="20">
    <w:abstractNumId w:val="33"/>
  </w:num>
  <w:num w:numId="21">
    <w:abstractNumId w:val="19"/>
  </w:num>
  <w:num w:numId="22">
    <w:abstractNumId w:val="1"/>
  </w:num>
  <w:num w:numId="23">
    <w:abstractNumId w:val="21"/>
  </w:num>
  <w:num w:numId="24">
    <w:abstractNumId w:val="6"/>
  </w:num>
  <w:num w:numId="25">
    <w:abstractNumId w:val="28"/>
  </w:num>
  <w:num w:numId="26">
    <w:abstractNumId w:val="37"/>
  </w:num>
  <w:num w:numId="27">
    <w:abstractNumId w:val="38"/>
  </w:num>
  <w:num w:numId="28">
    <w:abstractNumId w:val="39"/>
  </w:num>
  <w:num w:numId="29">
    <w:abstractNumId w:val="35"/>
  </w:num>
  <w:num w:numId="30">
    <w:abstractNumId w:val="11"/>
  </w:num>
  <w:num w:numId="31">
    <w:abstractNumId w:val="14"/>
  </w:num>
  <w:num w:numId="32">
    <w:abstractNumId w:val="18"/>
  </w:num>
  <w:num w:numId="33">
    <w:abstractNumId w:val="24"/>
  </w:num>
  <w:num w:numId="34">
    <w:abstractNumId w:val="5"/>
  </w:num>
  <w:num w:numId="35">
    <w:abstractNumId w:val="27"/>
  </w:num>
  <w:num w:numId="36">
    <w:abstractNumId w:val="16"/>
  </w:num>
  <w:num w:numId="37">
    <w:abstractNumId w:val="34"/>
  </w:num>
  <w:num w:numId="38">
    <w:abstractNumId w:val="26"/>
  </w:num>
  <w:num w:numId="39">
    <w:abstractNumId w:val="22"/>
  </w:num>
  <w:num w:numId="40">
    <w:abstractNumId w:val="10"/>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St.Clair">
    <w15:presenceInfo w15:providerId="Windows Live" w15:userId="34225800bdff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jY3tbQwNDI0MLJQ0lEKTi0uzszPAykwrAUAdHe3SSwAAAA="/>
  </w:docVars>
  <w:rsids>
    <w:rsidRoot w:val="007A6B80"/>
    <w:rsid w:val="00001CBF"/>
    <w:rsid w:val="000025BF"/>
    <w:rsid w:val="0000384D"/>
    <w:rsid w:val="00011D71"/>
    <w:rsid w:val="000203C6"/>
    <w:rsid w:val="00024264"/>
    <w:rsid w:val="00025DBA"/>
    <w:rsid w:val="00035830"/>
    <w:rsid w:val="00042E6B"/>
    <w:rsid w:val="00045BA2"/>
    <w:rsid w:val="000629B5"/>
    <w:rsid w:val="00064111"/>
    <w:rsid w:val="00067A4F"/>
    <w:rsid w:val="000705DD"/>
    <w:rsid w:val="00073A61"/>
    <w:rsid w:val="00084146"/>
    <w:rsid w:val="0008634E"/>
    <w:rsid w:val="00094088"/>
    <w:rsid w:val="000A09AB"/>
    <w:rsid w:val="000A6DDD"/>
    <w:rsid w:val="000C228D"/>
    <w:rsid w:val="000D07BD"/>
    <w:rsid w:val="000D0DCB"/>
    <w:rsid w:val="000D264C"/>
    <w:rsid w:val="000D6BB7"/>
    <w:rsid w:val="000E6C12"/>
    <w:rsid w:val="000F5C2C"/>
    <w:rsid w:val="000F64AC"/>
    <w:rsid w:val="000F78A0"/>
    <w:rsid w:val="00102266"/>
    <w:rsid w:val="00125C6F"/>
    <w:rsid w:val="001260BD"/>
    <w:rsid w:val="00130C70"/>
    <w:rsid w:val="001310B1"/>
    <w:rsid w:val="00132F5F"/>
    <w:rsid w:val="00136CE7"/>
    <w:rsid w:val="00145882"/>
    <w:rsid w:val="001630E2"/>
    <w:rsid w:val="00164750"/>
    <w:rsid w:val="00167F31"/>
    <w:rsid w:val="001717EE"/>
    <w:rsid w:val="00172682"/>
    <w:rsid w:val="00187BC0"/>
    <w:rsid w:val="001900AD"/>
    <w:rsid w:val="00190631"/>
    <w:rsid w:val="00196F1B"/>
    <w:rsid w:val="001A05FA"/>
    <w:rsid w:val="001A4AF8"/>
    <w:rsid w:val="001A6990"/>
    <w:rsid w:val="001C3E06"/>
    <w:rsid w:val="001D0A5F"/>
    <w:rsid w:val="001D379A"/>
    <w:rsid w:val="001D497C"/>
    <w:rsid w:val="001E00BE"/>
    <w:rsid w:val="001E4026"/>
    <w:rsid w:val="001F2940"/>
    <w:rsid w:val="001F6788"/>
    <w:rsid w:val="001F6A7E"/>
    <w:rsid w:val="002055BA"/>
    <w:rsid w:val="00235220"/>
    <w:rsid w:val="00241DBA"/>
    <w:rsid w:val="002433C7"/>
    <w:rsid w:val="0024363F"/>
    <w:rsid w:val="00245088"/>
    <w:rsid w:val="002463C7"/>
    <w:rsid w:val="00251384"/>
    <w:rsid w:val="00252240"/>
    <w:rsid w:val="00253245"/>
    <w:rsid w:val="00260501"/>
    <w:rsid w:val="00273631"/>
    <w:rsid w:val="00274F81"/>
    <w:rsid w:val="00275835"/>
    <w:rsid w:val="00275D82"/>
    <w:rsid w:val="00284BD6"/>
    <w:rsid w:val="002863DB"/>
    <w:rsid w:val="00293C9A"/>
    <w:rsid w:val="0029723A"/>
    <w:rsid w:val="002A4297"/>
    <w:rsid w:val="002B16AD"/>
    <w:rsid w:val="002B3B13"/>
    <w:rsid w:val="002C6200"/>
    <w:rsid w:val="002C6CFE"/>
    <w:rsid w:val="002D2046"/>
    <w:rsid w:val="002D457D"/>
    <w:rsid w:val="002E2933"/>
    <w:rsid w:val="002E3089"/>
    <w:rsid w:val="002F1BA9"/>
    <w:rsid w:val="002F74A8"/>
    <w:rsid w:val="00301FA5"/>
    <w:rsid w:val="00305664"/>
    <w:rsid w:val="00306B2B"/>
    <w:rsid w:val="00312EC5"/>
    <w:rsid w:val="00315B88"/>
    <w:rsid w:val="00321017"/>
    <w:rsid w:val="00326AA4"/>
    <w:rsid w:val="00332BD5"/>
    <w:rsid w:val="00334C9E"/>
    <w:rsid w:val="00337C34"/>
    <w:rsid w:val="00343269"/>
    <w:rsid w:val="00351A6B"/>
    <w:rsid w:val="003604D0"/>
    <w:rsid w:val="00361B8A"/>
    <w:rsid w:val="003771D0"/>
    <w:rsid w:val="00377EFC"/>
    <w:rsid w:val="00385B52"/>
    <w:rsid w:val="00396D99"/>
    <w:rsid w:val="003A0CA8"/>
    <w:rsid w:val="003B4A4F"/>
    <w:rsid w:val="003C211C"/>
    <w:rsid w:val="003C76D0"/>
    <w:rsid w:val="003D16A6"/>
    <w:rsid w:val="003D2E17"/>
    <w:rsid w:val="003D34E3"/>
    <w:rsid w:val="003D4457"/>
    <w:rsid w:val="003E084C"/>
    <w:rsid w:val="003F0C3C"/>
    <w:rsid w:val="003F198D"/>
    <w:rsid w:val="003F7785"/>
    <w:rsid w:val="00400AED"/>
    <w:rsid w:val="00401731"/>
    <w:rsid w:val="00404436"/>
    <w:rsid w:val="00416514"/>
    <w:rsid w:val="0041773C"/>
    <w:rsid w:val="00421AE9"/>
    <w:rsid w:val="00423D02"/>
    <w:rsid w:val="00441A52"/>
    <w:rsid w:val="00466D8D"/>
    <w:rsid w:val="0047151A"/>
    <w:rsid w:val="00475575"/>
    <w:rsid w:val="00485797"/>
    <w:rsid w:val="00486BEE"/>
    <w:rsid w:val="00487F0B"/>
    <w:rsid w:val="004A346A"/>
    <w:rsid w:val="004A380E"/>
    <w:rsid w:val="004A4DE8"/>
    <w:rsid w:val="004B4A60"/>
    <w:rsid w:val="004C3627"/>
    <w:rsid w:val="004C6C7F"/>
    <w:rsid w:val="004C73AE"/>
    <w:rsid w:val="004E21B5"/>
    <w:rsid w:val="004F3EB2"/>
    <w:rsid w:val="004F66FB"/>
    <w:rsid w:val="00512E1C"/>
    <w:rsid w:val="0052335A"/>
    <w:rsid w:val="00523A94"/>
    <w:rsid w:val="005535CD"/>
    <w:rsid w:val="00553974"/>
    <w:rsid w:val="005544A8"/>
    <w:rsid w:val="00560040"/>
    <w:rsid w:val="005727F2"/>
    <w:rsid w:val="00572D1E"/>
    <w:rsid w:val="005902D3"/>
    <w:rsid w:val="00590F88"/>
    <w:rsid w:val="005A219D"/>
    <w:rsid w:val="005A644D"/>
    <w:rsid w:val="005C1E1A"/>
    <w:rsid w:val="005C7051"/>
    <w:rsid w:val="005D5C46"/>
    <w:rsid w:val="005D5CE6"/>
    <w:rsid w:val="005D7D13"/>
    <w:rsid w:val="005F246E"/>
    <w:rsid w:val="005F2E80"/>
    <w:rsid w:val="005F3438"/>
    <w:rsid w:val="006116FC"/>
    <w:rsid w:val="006235D6"/>
    <w:rsid w:val="006262E7"/>
    <w:rsid w:val="00626561"/>
    <w:rsid w:val="006274D6"/>
    <w:rsid w:val="00633B3F"/>
    <w:rsid w:val="00644762"/>
    <w:rsid w:val="00646DBE"/>
    <w:rsid w:val="00655F35"/>
    <w:rsid w:val="00656F76"/>
    <w:rsid w:val="00661055"/>
    <w:rsid w:val="0066502E"/>
    <w:rsid w:val="006732A7"/>
    <w:rsid w:val="006810E7"/>
    <w:rsid w:val="00690C59"/>
    <w:rsid w:val="00693C6E"/>
    <w:rsid w:val="00695190"/>
    <w:rsid w:val="006B006E"/>
    <w:rsid w:val="006B6D18"/>
    <w:rsid w:val="006C5A13"/>
    <w:rsid w:val="006D525D"/>
    <w:rsid w:val="006E1C86"/>
    <w:rsid w:val="00710545"/>
    <w:rsid w:val="00712AE5"/>
    <w:rsid w:val="00713D8A"/>
    <w:rsid w:val="00714FAF"/>
    <w:rsid w:val="00721240"/>
    <w:rsid w:val="00723D60"/>
    <w:rsid w:val="0073582B"/>
    <w:rsid w:val="007538DC"/>
    <w:rsid w:val="00755810"/>
    <w:rsid w:val="0075581B"/>
    <w:rsid w:val="00757F5F"/>
    <w:rsid w:val="00762D1A"/>
    <w:rsid w:val="00777601"/>
    <w:rsid w:val="00783729"/>
    <w:rsid w:val="007A21D7"/>
    <w:rsid w:val="007A31C4"/>
    <w:rsid w:val="007A6B80"/>
    <w:rsid w:val="007B285A"/>
    <w:rsid w:val="007B7301"/>
    <w:rsid w:val="007C18C8"/>
    <w:rsid w:val="007E70C1"/>
    <w:rsid w:val="007F196E"/>
    <w:rsid w:val="00802B8D"/>
    <w:rsid w:val="008066DF"/>
    <w:rsid w:val="00806CF1"/>
    <w:rsid w:val="008131C7"/>
    <w:rsid w:val="00817180"/>
    <w:rsid w:val="0081775C"/>
    <w:rsid w:val="00833009"/>
    <w:rsid w:val="00844E7B"/>
    <w:rsid w:val="00854553"/>
    <w:rsid w:val="00861716"/>
    <w:rsid w:val="00870409"/>
    <w:rsid w:val="00871921"/>
    <w:rsid w:val="008750BD"/>
    <w:rsid w:val="00885EE6"/>
    <w:rsid w:val="008A5E14"/>
    <w:rsid w:val="008B0715"/>
    <w:rsid w:val="008B5B3A"/>
    <w:rsid w:val="008B75E0"/>
    <w:rsid w:val="008C29C2"/>
    <w:rsid w:val="008C37D6"/>
    <w:rsid w:val="008C5DE6"/>
    <w:rsid w:val="008D1611"/>
    <w:rsid w:val="008D1C43"/>
    <w:rsid w:val="008E39FC"/>
    <w:rsid w:val="008E60EB"/>
    <w:rsid w:val="008F2FBB"/>
    <w:rsid w:val="008F3F63"/>
    <w:rsid w:val="00901B54"/>
    <w:rsid w:val="009136BC"/>
    <w:rsid w:val="00913CB2"/>
    <w:rsid w:val="00915117"/>
    <w:rsid w:val="009220B5"/>
    <w:rsid w:val="00923DB9"/>
    <w:rsid w:val="00931328"/>
    <w:rsid w:val="009354B7"/>
    <w:rsid w:val="00937B03"/>
    <w:rsid w:val="00946D28"/>
    <w:rsid w:val="00951845"/>
    <w:rsid w:val="009658B2"/>
    <w:rsid w:val="009761B2"/>
    <w:rsid w:val="00977FF1"/>
    <w:rsid w:val="00982534"/>
    <w:rsid w:val="009864D8"/>
    <w:rsid w:val="009A0941"/>
    <w:rsid w:val="009A1967"/>
    <w:rsid w:val="009A2341"/>
    <w:rsid w:val="009A2C25"/>
    <w:rsid w:val="009B1BBE"/>
    <w:rsid w:val="009C72FF"/>
    <w:rsid w:val="009D2F20"/>
    <w:rsid w:val="009D3B33"/>
    <w:rsid w:val="009D42D2"/>
    <w:rsid w:val="009E0EF0"/>
    <w:rsid w:val="009E50AB"/>
    <w:rsid w:val="009E5B19"/>
    <w:rsid w:val="00A00622"/>
    <w:rsid w:val="00A00CE1"/>
    <w:rsid w:val="00A140F6"/>
    <w:rsid w:val="00A22A9E"/>
    <w:rsid w:val="00A4126F"/>
    <w:rsid w:val="00A416F6"/>
    <w:rsid w:val="00A453DF"/>
    <w:rsid w:val="00A55878"/>
    <w:rsid w:val="00A60F0D"/>
    <w:rsid w:val="00A7360B"/>
    <w:rsid w:val="00A826E3"/>
    <w:rsid w:val="00A85631"/>
    <w:rsid w:val="00A915BB"/>
    <w:rsid w:val="00A94470"/>
    <w:rsid w:val="00AA2FE6"/>
    <w:rsid w:val="00AB4F1D"/>
    <w:rsid w:val="00AB6660"/>
    <w:rsid w:val="00AB715B"/>
    <w:rsid w:val="00AC3DC1"/>
    <w:rsid w:val="00AC4DC3"/>
    <w:rsid w:val="00AC7D8B"/>
    <w:rsid w:val="00AD49E4"/>
    <w:rsid w:val="00AD549B"/>
    <w:rsid w:val="00AD7469"/>
    <w:rsid w:val="00AF6826"/>
    <w:rsid w:val="00B05171"/>
    <w:rsid w:val="00B058A7"/>
    <w:rsid w:val="00B05DDF"/>
    <w:rsid w:val="00B070CC"/>
    <w:rsid w:val="00B107D9"/>
    <w:rsid w:val="00B228F3"/>
    <w:rsid w:val="00B26DAF"/>
    <w:rsid w:val="00B30E5C"/>
    <w:rsid w:val="00B40765"/>
    <w:rsid w:val="00B409AA"/>
    <w:rsid w:val="00B42667"/>
    <w:rsid w:val="00B551E1"/>
    <w:rsid w:val="00B624E1"/>
    <w:rsid w:val="00B640B2"/>
    <w:rsid w:val="00B678D4"/>
    <w:rsid w:val="00B738C3"/>
    <w:rsid w:val="00B83D10"/>
    <w:rsid w:val="00B87B3D"/>
    <w:rsid w:val="00B96C26"/>
    <w:rsid w:val="00BA00A7"/>
    <w:rsid w:val="00BB5BF5"/>
    <w:rsid w:val="00BC0384"/>
    <w:rsid w:val="00BC38C9"/>
    <w:rsid w:val="00BC58DE"/>
    <w:rsid w:val="00BD1C4B"/>
    <w:rsid w:val="00BD23CA"/>
    <w:rsid w:val="00BD7349"/>
    <w:rsid w:val="00BF1D49"/>
    <w:rsid w:val="00BF4289"/>
    <w:rsid w:val="00BF6472"/>
    <w:rsid w:val="00C02D2C"/>
    <w:rsid w:val="00C03605"/>
    <w:rsid w:val="00C062DE"/>
    <w:rsid w:val="00C16AFD"/>
    <w:rsid w:val="00C2738A"/>
    <w:rsid w:val="00C314CE"/>
    <w:rsid w:val="00C33F5D"/>
    <w:rsid w:val="00C41812"/>
    <w:rsid w:val="00C44013"/>
    <w:rsid w:val="00C50173"/>
    <w:rsid w:val="00C61843"/>
    <w:rsid w:val="00C90C1A"/>
    <w:rsid w:val="00C916D7"/>
    <w:rsid w:val="00C96E97"/>
    <w:rsid w:val="00CB195C"/>
    <w:rsid w:val="00CB209F"/>
    <w:rsid w:val="00CB3603"/>
    <w:rsid w:val="00CB5BE0"/>
    <w:rsid w:val="00CB7DE5"/>
    <w:rsid w:val="00CC7E08"/>
    <w:rsid w:val="00CD0870"/>
    <w:rsid w:val="00CE4F9E"/>
    <w:rsid w:val="00CF4D92"/>
    <w:rsid w:val="00D020FB"/>
    <w:rsid w:val="00D05A3B"/>
    <w:rsid w:val="00D1443C"/>
    <w:rsid w:val="00D2551C"/>
    <w:rsid w:val="00D311DD"/>
    <w:rsid w:val="00D50969"/>
    <w:rsid w:val="00D533C4"/>
    <w:rsid w:val="00D536F0"/>
    <w:rsid w:val="00D54F9B"/>
    <w:rsid w:val="00D56400"/>
    <w:rsid w:val="00D576FC"/>
    <w:rsid w:val="00D63292"/>
    <w:rsid w:val="00D711AB"/>
    <w:rsid w:val="00D71498"/>
    <w:rsid w:val="00D72236"/>
    <w:rsid w:val="00D81786"/>
    <w:rsid w:val="00D96FBE"/>
    <w:rsid w:val="00DA1608"/>
    <w:rsid w:val="00DA45DE"/>
    <w:rsid w:val="00DB5165"/>
    <w:rsid w:val="00DC4536"/>
    <w:rsid w:val="00DD2D28"/>
    <w:rsid w:val="00DD4D3F"/>
    <w:rsid w:val="00DD680F"/>
    <w:rsid w:val="00DF173F"/>
    <w:rsid w:val="00DF6D33"/>
    <w:rsid w:val="00E114F8"/>
    <w:rsid w:val="00E141A3"/>
    <w:rsid w:val="00E1745C"/>
    <w:rsid w:val="00E27467"/>
    <w:rsid w:val="00E36D21"/>
    <w:rsid w:val="00E37B4B"/>
    <w:rsid w:val="00E37D2A"/>
    <w:rsid w:val="00E37F41"/>
    <w:rsid w:val="00E4608B"/>
    <w:rsid w:val="00E60B5E"/>
    <w:rsid w:val="00E61B3D"/>
    <w:rsid w:val="00E63F96"/>
    <w:rsid w:val="00E6527C"/>
    <w:rsid w:val="00E654C7"/>
    <w:rsid w:val="00E66C0C"/>
    <w:rsid w:val="00E76D02"/>
    <w:rsid w:val="00E90694"/>
    <w:rsid w:val="00E95BDD"/>
    <w:rsid w:val="00E9616A"/>
    <w:rsid w:val="00E96344"/>
    <w:rsid w:val="00EB7A38"/>
    <w:rsid w:val="00EC741A"/>
    <w:rsid w:val="00ED44C6"/>
    <w:rsid w:val="00ED7038"/>
    <w:rsid w:val="00EE0499"/>
    <w:rsid w:val="00EE0866"/>
    <w:rsid w:val="00EE0E78"/>
    <w:rsid w:val="00EE7247"/>
    <w:rsid w:val="00EE738D"/>
    <w:rsid w:val="00EE760C"/>
    <w:rsid w:val="00EF56B5"/>
    <w:rsid w:val="00EF5E23"/>
    <w:rsid w:val="00EF6F4D"/>
    <w:rsid w:val="00F0197E"/>
    <w:rsid w:val="00F1677B"/>
    <w:rsid w:val="00F21507"/>
    <w:rsid w:val="00F22B43"/>
    <w:rsid w:val="00F340A9"/>
    <w:rsid w:val="00F35D43"/>
    <w:rsid w:val="00F4414E"/>
    <w:rsid w:val="00F4460D"/>
    <w:rsid w:val="00F53A11"/>
    <w:rsid w:val="00F80C3B"/>
    <w:rsid w:val="00F93D39"/>
    <w:rsid w:val="00FA31A6"/>
    <w:rsid w:val="00FA4032"/>
    <w:rsid w:val="00FC177B"/>
    <w:rsid w:val="00FD2A10"/>
    <w:rsid w:val="00FD4071"/>
    <w:rsid w:val="00FE524C"/>
    <w:rsid w:val="00FE6B49"/>
    <w:rsid w:val="01F947E0"/>
    <w:rsid w:val="0405A235"/>
    <w:rsid w:val="0431C03E"/>
    <w:rsid w:val="061AD946"/>
    <w:rsid w:val="085FDE44"/>
    <w:rsid w:val="09234F72"/>
    <w:rsid w:val="0AA0ADE8"/>
    <w:rsid w:val="0B85E90D"/>
    <w:rsid w:val="0B9A4603"/>
    <w:rsid w:val="0C23A9C6"/>
    <w:rsid w:val="11634DDE"/>
    <w:rsid w:val="11C645AF"/>
    <w:rsid w:val="14D87D0A"/>
    <w:rsid w:val="191465AF"/>
    <w:rsid w:val="1B83B40C"/>
    <w:rsid w:val="1B90AA9F"/>
    <w:rsid w:val="1F795BD8"/>
    <w:rsid w:val="2126EE51"/>
    <w:rsid w:val="2572745C"/>
    <w:rsid w:val="266ED07E"/>
    <w:rsid w:val="2A71BBAB"/>
    <w:rsid w:val="30834295"/>
    <w:rsid w:val="34636B85"/>
    <w:rsid w:val="35E9DC00"/>
    <w:rsid w:val="3C6FFF56"/>
    <w:rsid w:val="3E35CDA4"/>
    <w:rsid w:val="3EF92FE7"/>
    <w:rsid w:val="46AD28DF"/>
    <w:rsid w:val="4F3B9733"/>
    <w:rsid w:val="5338F0D4"/>
    <w:rsid w:val="54B4ED29"/>
    <w:rsid w:val="56F46879"/>
    <w:rsid w:val="57847AFB"/>
    <w:rsid w:val="5940E076"/>
    <w:rsid w:val="59D39239"/>
    <w:rsid w:val="5BAD14FB"/>
    <w:rsid w:val="6045D31F"/>
    <w:rsid w:val="63510473"/>
    <w:rsid w:val="643992FB"/>
    <w:rsid w:val="68BD5C27"/>
    <w:rsid w:val="6CFE509E"/>
    <w:rsid w:val="709796DD"/>
    <w:rsid w:val="723952E8"/>
    <w:rsid w:val="78EAB4F8"/>
    <w:rsid w:val="7B0F525A"/>
    <w:rsid w:val="7B636471"/>
    <w:rsid w:val="7BE2B484"/>
    <w:rsid w:val="7D280FB3"/>
    <w:rsid w:val="7DF3A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EA459F9"/>
  <w15:docId w15:val="{DFCAD41D-330D-42C9-8182-07AC3B38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link w:val="FooterChar"/>
    <w:uiPriority w:val="99"/>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uiPriority w:val="99"/>
    <w:unhideWhenUsed/>
    <w:rsid w:val="005A644D"/>
    <w:rPr>
      <w:color w:val="0A6CBF"/>
      <w:u w:val="single"/>
    </w:rPr>
  </w:style>
  <w:style w:type="character" w:styleId="FollowedHyperlink">
    <w:name w:val="FollowedHyperlink"/>
    <w:rsid w:val="005A644D"/>
    <w:rPr>
      <w:color w:val="800080"/>
      <w:u w:val="single"/>
    </w:rPr>
  </w:style>
  <w:style w:type="character" w:styleId="HTMLCite">
    <w:name w:val="HTML Cite"/>
    <w:uiPriority w:val="99"/>
    <w:unhideWhenUsed/>
    <w:rsid w:val="005C1E1A"/>
    <w:rPr>
      <w:i w:val="0"/>
      <w:iCs w:val="0"/>
      <w:color w:val="0E774A"/>
    </w:rPr>
  </w:style>
  <w:style w:type="character" w:customStyle="1" w:styleId="FooterChar">
    <w:name w:val="Footer Char"/>
    <w:link w:val="Footer"/>
    <w:uiPriority w:val="99"/>
    <w:rsid w:val="00351A6B"/>
    <w:rPr>
      <w:sz w:val="24"/>
      <w:szCs w:val="24"/>
    </w:rPr>
  </w:style>
  <w:style w:type="character" w:styleId="CommentReference">
    <w:name w:val="annotation reference"/>
    <w:rsid w:val="00D536F0"/>
    <w:rPr>
      <w:sz w:val="16"/>
      <w:szCs w:val="16"/>
    </w:rPr>
  </w:style>
  <w:style w:type="paragraph" w:styleId="CommentText">
    <w:name w:val="annotation text"/>
    <w:basedOn w:val="Normal"/>
    <w:link w:val="CommentTextChar"/>
    <w:rsid w:val="00D536F0"/>
    <w:rPr>
      <w:sz w:val="20"/>
      <w:szCs w:val="20"/>
    </w:rPr>
  </w:style>
  <w:style w:type="character" w:customStyle="1" w:styleId="CommentTextChar">
    <w:name w:val="Comment Text Char"/>
    <w:basedOn w:val="DefaultParagraphFont"/>
    <w:link w:val="CommentText"/>
    <w:rsid w:val="00D536F0"/>
  </w:style>
  <w:style w:type="paragraph" w:styleId="CommentSubject">
    <w:name w:val="annotation subject"/>
    <w:basedOn w:val="CommentText"/>
    <w:next w:val="CommentText"/>
    <w:link w:val="CommentSubjectChar"/>
    <w:rsid w:val="00D536F0"/>
    <w:rPr>
      <w:b/>
      <w:bCs/>
    </w:rPr>
  </w:style>
  <w:style w:type="character" w:customStyle="1" w:styleId="CommentSubjectChar">
    <w:name w:val="Comment Subject Char"/>
    <w:link w:val="CommentSubject"/>
    <w:rsid w:val="00D536F0"/>
    <w:rPr>
      <w:b/>
      <w:bCs/>
    </w:rPr>
  </w:style>
  <w:style w:type="character" w:customStyle="1" w:styleId="apple-converted-space">
    <w:name w:val="apple-converted-space"/>
    <w:basedOn w:val="DefaultParagraphFont"/>
    <w:rsid w:val="003B4A4F"/>
  </w:style>
  <w:style w:type="paragraph" w:styleId="Revision">
    <w:name w:val="Revision"/>
    <w:hidden/>
    <w:uiPriority w:val="99"/>
    <w:semiHidden/>
    <w:rsid w:val="00334C9E"/>
    <w:rPr>
      <w:sz w:val="24"/>
      <w:szCs w:val="24"/>
    </w:rPr>
  </w:style>
  <w:style w:type="paragraph" w:customStyle="1" w:styleId="paragraph">
    <w:name w:val="paragraph"/>
    <w:basedOn w:val="Normal"/>
    <w:rsid w:val="00CE4F9E"/>
    <w:pPr>
      <w:spacing w:before="100" w:beforeAutospacing="1" w:after="100" w:afterAutospacing="1"/>
    </w:pPr>
  </w:style>
  <w:style w:type="character" w:customStyle="1" w:styleId="normaltextrun">
    <w:name w:val="normaltextrun"/>
    <w:basedOn w:val="DefaultParagraphFont"/>
    <w:rsid w:val="00CE4F9E"/>
  </w:style>
  <w:style w:type="character" w:customStyle="1" w:styleId="eop">
    <w:name w:val="eop"/>
    <w:basedOn w:val="DefaultParagraphFont"/>
    <w:rsid w:val="00CE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 w:id="513374842">
      <w:bodyDiv w:val="1"/>
      <w:marLeft w:val="0"/>
      <w:marRight w:val="0"/>
      <w:marTop w:val="0"/>
      <w:marBottom w:val="0"/>
      <w:divBdr>
        <w:top w:val="none" w:sz="0" w:space="0" w:color="auto"/>
        <w:left w:val="none" w:sz="0" w:space="0" w:color="auto"/>
        <w:bottom w:val="none" w:sz="0" w:space="0" w:color="auto"/>
        <w:right w:val="none" w:sz="0" w:space="0" w:color="auto"/>
      </w:divBdr>
    </w:div>
    <w:div w:id="1007634804">
      <w:bodyDiv w:val="1"/>
      <w:marLeft w:val="0"/>
      <w:marRight w:val="0"/>
      <w:marTop w:val="0"/>
      <w:marBottom w:val="0"/>
      <w:divBdr>
        <w:top w:val="none" w:sz="0" w:space="0" w:color="auto"/>
        <w:left w:val="none" w:sz="0" w:space="0" w:color="auto"/>
        <w:bottom w:val="none" w:sz="0" w:space="0" w:color="auto"/>
        <w:right w:val="none" w:sz="0" w:space="0" w:color="auto"/>
      </w:divBdr>
    </w:div>
    <w:div w:id="1851867950">
      <w:bodyDiv w:val="1"/>
      <w:marLeft w:val="0"/>
      <w:marRight w:val="0"/>
      <w:marTop w:val="0"/>
      <w:marBottom w:val="0"/>
      <w:divBdr>
        <w:top w:val="none" w:sz="0" w:space="0" w:color="auto"/>
        <w:left w:val="none" w:sz="0" w:space="0" w:color="auto"/>
        <w:bottom w:val="none" w:sz="0" w:space="0" w:color="auto"/>
        <w:right w:val="none" w:sz="0" w:space="0" w:color="auto"/>
      </w:divBdr>
      <w:divsChild>
        <w:div w:id="267202367">
          <w:marLeft w:val="0"/>
          <w:marRight w:val="0"/>
          <w:marTop w:val="0"/>
          <w:marBottom w:val="0"/>
          <w:divBdr>
            <w:top w:val="none" w:sz="0" w:space="0" w:color="auto"/>
            <w:left w:val="none" w:sz="0" w:space="0" w:color="auto"/>
            <w:bottom w:val="none" w:sz="0" w:space="0" w:color="auto"/>
            <w:right w:val="none" w:sz="0" w:space="0" w:color="auto"/>
          </w:divBdr>
        </w:div>
        <w:div w:id="57432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hd.nih.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velopingchild.net" TargetMode="External"/><Relationship Id="rId17" Type="http://schemas.openxmlformats.org/officeDocument/2006/relationships/hyperlink" Target="https:/cssp.org/publications-resources/?foc=young-children-families" TargetMode="External"/><Relationship Id="rId2" Type="http://schemas.openxmlformats.org/officeDocument/2006/relationships/customXml" Target="../customXml/item2.xml"/><Relationship Id="rId16" Type="http://schemas.openxmlformats.org/officeDocument/2006/relationships/hyperlink" Target="http://www.swcdcinc.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rp.uiuc.edu/v4n1/ceglowski.html" TargetMode="External"/><Relationship Id="rId5" Type="http://schemas.openxmlformats.org/officeDocument/2006/relationships/numbering" Target="numbering.xml"/><Relationship Id="rId15" Type="http://schemas.openxmlformats.org/officeDocument/2006/relationships/hyperlink" Target="http://www.childcareservices.org" TargetMode="External"/><Relationship Id="rId10" Type="http://schemas.openxmlformats.org/officeDocument/2006/relationships/endnotes" Target="endnotes.xml"/><Relationship Id="rId19" Type="http://schemas.openxmlformats.org/officeDocument/2006/relationships/fontTable" Target="fontTable.xml"/><Relationship Id="R40b5e9938c1f4d7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careresourc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Heather St. Clair</DisplayName>
        <AccountId>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E6FB3CD6F394EA383872DCB2F945F" ma:contentTypeVersion="12" ma:contentTypeDescription="Create a new document." ma:contentTypeScope="" ma:versionID="3e244e913e58707a67acb17d28366e92">
  <xsd:schema xmlns:xsd="http://www.w3.org/2001/XMLSchema" xmlns:xs="http://www.w3.org/2001/XMLSchema" xmlns:p="http://schemas.microsoft.com/office/2006/metadata/properties" xmlns:ns2="dd5d3316-11d4-4145-b2f5-4e6950354d68" xmlns:ns3="bc1dfd9f-db18-4e3b-92a7-c72e3d06a5b1" targetNamespace="http://schemas.microsoft.com/office/2006/metadata/properties" ma:root="true" ma:fieldsID="3ec2dc8a0b80f4d941556fbf40f7151d" ns2:_="" ns3:_="">
    <xsd:import namespace="dd5d3316-11d4-4145-b2f5-4e6950354d68"/>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316-11d4-4145-b2f5-4e695035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DBB98-F1FA-454F-8D3B-5348C6524423}">
  <ds:schemaRefs>
    <ds:schemaRef ds:uri="http://schemas.microsoft.com/office/2006/metadata/properties"/>
    <ds:schemaRef ds:uri="http://schemas.microsoft.com/office/infopath/2007/PartnerControls"/>
    <ds:schemaRef ds:uri="bc1dfd9f-db18-4e3b-92a7-c72e3d06a5b1"/>
  </ds:schemaRefs>
</ds:datastoreItem>
</file>

<file path=customXml/itemProps2.xml><?xml version="1.0" encoding="utf-8"?>
<ds:datastoreItem xmlns:ds="http://schemas.openxmlformats.org/officeDocument/2006/customXml" ds:itemID="{876D1DB2-571C-4B36-8EF2-1E7DF2F2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316-11d4-4145-b2f5-4e6950354d68"/>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FAF39-DE48-435D-995A-27DF81844E02}">
  <ds:schemaRefs>
    <ds:schemaRef ds:uri="http://schemas.openxmlformats.org/officeDocument/2006/bibliography"/>
  </ds:schemaRefs>
</ds:datastoreItem>
</file>

<file path=customXml/itemProps4.xml><?xml version="1.0" encoding="utf-8"?>
<ds:datastoreItem xmlns:ds="http://schemas.openxmlformats.org/officeDocument/2006/customXml" ds:itemID="{72351327-1689-41FE-A875-AFF82D0A3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Heather St.Clair</cp:lastModifiedBy>
  <cp:revision>3</cp:revision>
  <cp:lastPrinted>2017-03-28T15:51:00Z</cp:lastPrinted>
  <dcterms:created xsi:type="dcterms:W3CDTF">2022-01-21T20:23:00Z</dcterms:created>
  <dcterms:modified xsi:type="dcterms:W3CDTF">2022-01-21T20:33:00Z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0x01010012BE6FB3CD6F394EA383872DCB2F945F</vt:lpwstr>
  </property>
  <property fmtid="{D5CDD505-2E9C-101B-9397-08002B2CF9AE}" pid="3" name="Order">
    <vt:r8>1878300</vt:r8>
  </property>
</Properties>
</file>