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020"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2F527A8"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 xml:space="preserve">: </w:t>
      </w:r>
      <w:r w:rsidR="0003308A" w:rsidRPr="00E767D6">
        <w:rPr>
          <w:u w:val="single"/>
        </w:rPr>
        <w:t>NC Pre-K Quality Enhancement and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2DFDF92D" w14:textId="77777777" w:rsidR="00802B8D" w:rsidRDefault="00316B04">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 </w:t>
      </w:r>
      <w:r w:rsidR="00BB33C6">
        <w:rPr>
          <w:rFonts w:ascii="Arial" w:hAnsi="Arial" w:cs="Arial"/>
          <w:sz w:val="22"/>
          <w:szCs w:val="22"/>
        </w:rPr>
        <w:t>PLA50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14:paraId="7B901CE3" w14:textId="77777777" w:rsidR="00802B8D" w:rsidRDefault="00802B8D">
      <w:pPr>
        <w:rPr>
          <w:rFonts w:ascii="Arial" w:hAnsi="Arial" w:cs="Arial"/>
          <w:sz w:val="22"/>
          <w:szCs w:val="22"/>
        </w:rPr>
      </w:pPr>
      <w:r>
        <w:rPr>
          <w:rFonts w:ascii="Arial" w:hAnsi="Arial" w:cs="Arial"/>
          <w:b/>
          <w:sz w:val="22"/>
          <w:szCs w:val="22"/>
        </w:rPr>
        <w:t xml:space="preserve">PSC:  </w:t>
      </w:r>
      <w:r w:rsidR="00BB33C6">
        <w:rPr>
          <w:rFonts w:ascii="Arial" w:hAnsi="Arial" w:cs="Arial"/>
          <w:sz w:val="22"/>
          <w:szCs w:val="22"/>
        </w:rPr>
        <w:t>3322</w:t>
      </w:r>
    </w:p>
    <w:p w14:paraId="74C2B8EB" w14:textId="74E26550" w:rsidR="009A2C25" w:rsidRDefault="009B430B" w:rsidP="009A2C25">
      <w:pPr>
        <w:jc w:val="center"/>
      </w:pPr>
      <w:r>
        <w:rPr>
          <w:sz w:val="28"/>
        </w:rPr>
        <w:t>FY 2</w:t>
      </w:r>
      <w:ins w:id="0" w:author="Heather St.Clair" w:date="2022-01-21T15:22:00Z">
        <w:r w:rsidR="002F4154">
          <w:rPr>
            <w:sz w:val="28"/>
          </w:rPr>
          <w:t>3</w:t>
        </w:r>
      </w:ins>
      <w:del w:id="1" w:author="Heather St.Clair" w:date="2022-01-21T15:22:00Z">
        <w:r w:rsidR="008C3024" w:rsidDel="002F4154">
          <w:rPr>
            <w:sz w:val="28"/>
          </w:rPr>
          <w:delText>2</w:delText>
        </w:r>
      </w:del>
      <w:r w:rsidR="008C3024">
        <w:rPr>
          <w:sz w:val="28"/>
        </w:rPr>
        <w:t xml:space="preserve"> </w:t>
      </w:r>
      <w:r w:rsidR="009A2C25" w:rsidRPr="009A2C25">
        <w:rPr>
          <w:sz w:val="28"/>
        </w:rPr>
        <w:t>Logic Model</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684"/>
        <w:gridCol w:w="1502"/>
        <w:gridCol w:w="2681"/>
        <w:gridCol w:w="1800"/>
        <w:gridCol w:w="1440"/>
        <w:gridCol w:w="2340"/>
        <w:gridCol w:w="2790"/>
      </w:tblGrid>
      <w:tr w:rsidR="008E5CF6" w14:paraId="3676A369" w14:textId="77777777" w:rsidTr="395787E3">
        <w:trPr>
          <w:cantSplit/>
          <w:trHeight w:val="1134"/>
          <w:tblHeader/>
        </w:trPr>
        <w:tc>
          <w:tcPr>
            <w:tcW w:w="1343" w:type="dxa"/>
            <w:tcBorders>
              <w:top w:val="double" w:sz="4" w:space="0" w:color="auto"/>
            </w:tcBorders>
            <w:shd w:val="clear" w:color="auto" w:fill="auto"/>
          </w:tcPr>
          <w:p w14:paraId="48B7F747" w14:textId="77777777" w:rsidR="00721240" w:rsidRPr="00721240" w:rsidRDefault="00721240" w:rsidP="00721240">
            <w:pPr>
              <w:tabs>
                <w:tab w:val="left" w:pos="1242"/>
              </w:tabs>
              <w:ind w:right="149"/>
              <w:rPr>
                <w:rFonts w:ascii="Arial" w:hAnsi="Arial" w:cs="Arial"/>
                <w:i/>
                <w:sz w:val="20"/>
                <w:szCs w:val="20"/>
              </w:rPr>
            </w:pPr>
            <w:r w:rsidRPr="00721240">
              <w:rPr>
                <w:rFonts w:ascii="Arial" w:hAnsi="Arial" w:cs="Arial"/>
                <w:i/>
                <w:sz w:val="20"/>
                <w:szCs w:val="20"/>
              </w:rPr>
              <w:t>Order of completion</w:t>
            </w:r>
          </w:p>
        </w:tc>
        <w:tc>
          <w:tcPr>
            <w:tcW w:w="684" w:type="dxa"/>
            <w:tcBorders>
              <w:top w:val="double" w:sz="4" w:space="0" w:color="auto"/>
            </w:tcBorders>
            <w:shd w:val="clear" w:color="auto" w:fill="auto"/>
          </w:tcPr>
          <w:p w14:paraId="7C1ED1BB" w14:textId="77777777" w:rsidR="00721240" w:rsidRPr="00721240" w:rsidRDefault="00C35752">
            <w:pPr>
              <w:jc w:val="center"/>
              <w:rPr>
                <w:rFonts w:ascii="Arial" w:hAnsi="Arial" w:cs="Arial"/>
                <w:i/>
                <w:sz w:val="28"/>
                <w:szCs w:val="28"/>
              </w:rPr>
            </w:pPr>
            <w:r>
              <w:rPr>
                <w:rFonts w:ascii="Arial" w:hAnsi="Arial" w:cs="Arial"/>
                <w:i/>
                <w:sz w:val="28"/>
                <w:szCs w:val="28"/>
              </w:rPr>
              <w:t>2nd</w:t>
            </w:r>
          </w:p>
        </w:tc>
        <w:tc>
          <w:tcPr>
            <w:tcW w:w="1502" w:type="dxa"/>
            <w:tcBorders>
              <w:top w:val="double" w:sz="4" w:space="0" w:color="auto"/>
            </w:tcBorders>
            <w:shd w:val="clear" w:color="auto" w:fill="auto"/>
          </w:tcPr>
          <w:p w14:paraId="7AF085DC" w14:textId="77777777" w:rsidR="00721240" w:rsidRPr="00721240" w:rsidRDefault="00C35752">
            <w:pPr>
              <w:jc w:val="center"/>
              <w:rPr>
                <w:rFonts w:ascii="Arial" w:hAnsi="Arial" w:cs="Arial"/>
                <w:i/>
                <w:sz w:val="28"/>
                <w:szCs w:val="28"/>
              </w:rPr>
            </w:pPr>
            <w:r>
              <w:rPr>
                <w:rFonts w:ascii="Arial" w:hAnsi="Arial" w:cs="Arial"/>
                <w:i/>
                <w:sz w:val="28"/>
                <w:szCs w:val="28"/>
              </w:rPr>
              <w:t>3rd</w:t>
            </w:r>
          </w:p>
        </w:tc>
        <w:tc>
          <w:tcPr>
            <w:tcW w:w="2681" w:type="dxa"/>
            <w:tcBorders>
              <w:top w:val="double" w:sz="4" w:space="0" w:color="auto"/>
            </w:tcBorders>
            <w:shd w:val="clear" w:color="auto" w:fill="auto"/>
          </w:tcPr>
          <w:p w14:paraId="236D8FA7" w14:textId="77777777" w:rsidR="00721240" w:rsidRPr="00721240" w:rsidRDefault="00721240">
            <w:pPr>
              <w:jc w:val="center"/>
              <w:rPr>
                <w:rFonts w:ascii="Arial" w:hAnsi="Arial" w:cs="Arial"/>
                <w:i/>
                <w:sz w:val="28"/>
                <w:szCs w:val="28"/>
              </w:rPr>
            </w:pPr>
            <w:r w:rsidRPr="00721240">
              <w:rPr>
                <w:rFonts w:ascii="Arial" w:hAnsi="Arial" w:cs="Arial"/>
                <w:i/>
                <w:sz w:val="28"/>
                <w:szCs w:val="28"/>
              </w:rPr>
              <w:t>6th</w:t>
            </w:r>
          </w:p>
        </w:tc>
        <w:tc>
          <w:tcPr>
            <w:tcW w:w="1800" w:type="dxa"/>
            <w:tcBorders>
              <w:top w:val="double" w:sz="4" w:space="0" w:color="auto"/>
            </w:tcBorders>
            <w:shd w:val="clear" w:color="auto" w:fill="auto"/>
          </w:tcPr>
          <w:p w14:paraId="1C008B5F" w14:textId="77777777" w:rsidR="00721240" w:rsidRPr="00721240" w:rsidRDefault="00721240">
            <w:pPr>
              <w:jc w:val="center"/>
              <w:rPr>
                <w:rFonts w:ascii="Arial" w:hAnsi="Arial" w:cs="Arial"/>
                <w:i/>
                <w:sz w:val="28"/>
                <w:szCs w:val="28"/>
              </w:rPr>
            </w:pPr>
            <w:r w:rsidRPr="00721240">
              <w:rPr>
                <w:rFonts w:ascii="Arial" w:hAnsi="Arial" w:cs="Arial"/>
                <w:i/>
                <w:sz w:val="28"/>
                <w:szCs w:val="28"/>
              </w:rPr>
              <w:t>7th</w:t>
            </w:r>
          </w:p>
        </w:tc>
        <w:tc>
          <w:tcPr>
            <w:tcW w:w="1440" w:type="dxa"/>
            <w:tcBorders>
              <w:top w:val="double" w:sz="4" w:space="0" w:color="auto"/>
            </w:tcBorders>
            <w:shd w:val="clear" w:color="auto" w:fill="auto"/>
          </w:tcPr>
          <w:p w14:paraId="43B6A195" w14:textId="77777777" w:rsidR="00721240" w:rsidRPr="00721240" w:rsidRDefault="00721240">
            <w:pPr>
              <w:jc w:val="center"/>
              <w:rPr>
                <w:rFonts w:ascii="Arial" w:hAnsi="Arial" w:cs="Arial"/>
                <w:i/>
                <w:sz w:val="28"/>
                <w:szCs w:val="28"/>
              </w:rPr>
            </w:pPr>
            <w:r w:rsidRPr="00721240">
              <w:rPr>
                <w:rFonts w:ascii="Arial" w:hAnsi="Arial" w:cs="Arial"/>
                <w:i/>
                <w:sz w:val="28"/>
                <w:szCs w:val="28"/>
              </w:rPr>
              <w:t>5th</w:t>
            </w:r>
          </w:p>
        </w:tc>
        <w:tc>
          <w:tcPr>
            <w:tcW w:w="2340" w:type="dxa"/>
            <w:tcBorders>
              <w:top w:val="double" w:sz="4" w:space="0" w:color="auto"/>
            </w:tcBorders>
            <w:shd w:val="clear" w:color="auto" w:fill="auto"/>
          </w:tcPr>
          <w:p w14:paraId="36BEFF9A" w14:textId="77777777" w:rsidR="00721240" w:rsidRPr="00721240" w:rsidRDefault="00C35752">
            <w:pPr>
              <w:jc w:val="center"/>
              <w:rPr>
                <w:rFonts w:ascii="Arial" w:hAnsi="Arial" w:cs="Arial"/>
                <w:i/>
                <w:sz w:val="28"/>
                <w:szCs w:val="28"/>
              </w:rPr>
            </w:pPr>
            <w:r>
              <w:rPr>
                <w:rFonts w:ascii="Arial" w:hAnsi="Arial" w:cs="Arial"/>
                <w:i/>
                <w:sz w:val="28"/>
                <w:szCs w:val="28"/>
              </w:rPr>
              <w:t>4th</w:t>
            </w:r>
          </w:p>
        </w:tc>
        <w:tc>
          <w:tcPr>
            <w:tcW w:w="2790" w:type="dxa"/>
            <w:tcBorders>
              <w:top w:val="double" w:sz="4" w:space="0" w:color="auto"/>
            </w:tcBorders>
            <w:shd w:val="clear" w:color="auto" w:fill="auto"/>
          </w:tcPr>
          <w:p w14:paraId="2D379AE9" w14:textId="77777777" w:rsidR="00721240" w:rsidRPr="00721240" w:rsidRDefault="00C35752" w:rsidP="0082324F">
            <w:pPr>
              <w:ind w:right="2169"/>
              <w:rPr>
                <w:rFonts w:ascii="Arial" w:hAnsi="Arial" w:cs="Arial"/>
                <w:i/>
                <w:sz w:val="28"/>
                <w:szCs w:val="28"/>
              </w:rPr>
            </w:pPr>
            <w:r>
              <w:rPr>
                <w:rFonts w:ascii="Arial" w:hAnsi="Arial" w:cs="Arial"/>
                <w:i/>
                <w:sz w:val="28"/>
                <w:szCs w:val="28"/>
              </w:rPr>
              <w:t>1st</w:t>
            </w:r>
          </w:p>
        </w:tc>
      </w:tr>
      <w:tr w:rsidR="008E5CF6" w14:paraId="36856161" w14:textId="77777777" w:rsidTr="395787E3">
        <w:trPr>
          <w:trHeight w:val="407"/>
          <w:tblHeader/>
        </w:trPr>
        <w:tc>
          <w:tcPr>
            <w:tcW w:w="2027" w:type="dxa"/>
            <w:gridSpan w:val="2"/>
            <w:tcBorders>
              <w:top w:val="double" w:sz="4" w:space="0" w:color="auto"/>
            </w:tcBorders>
            <w:vAlign w:val="center"/>
          </w:tcPr>
          <w:p w14:paraId="2B862404"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672A6659" w14:textId="77777777" w:rsidR="001900AD" w:rsidRDefault="001900AD" w:rsidP="00721240">
            <w:pPr>
              <w:jc w:val="center"/>
              <w:rPr>
                <w:rFonts w:ascii="Arial" w:hAnsi="Arial" w:cs="Arial"/>
                <w:sz w:val="20"/>
                <w:szCs w:val="20"/>
              </w:rPr>
            </w:pPr>
          </w:p>
        </w:tc>
        <w:tc>
          <w:tcPr>
            <w:tcW w:w="1502" w:type="dxa"/>
            <w:tcBorders>
              <w:top w:val="double" w:sz="4" w:space="0" w:color="auto"/>
            </w:tcBorders>
            <w:vAlign w:val="center"/>
          </w:tcPr>
          <w:p w14:paraId="318A6174"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0A37501D" w14:textId="77777777" w:rsidR="001900AD" w:rsidRDefault="001900AD" w:rsidP="00721240">
            <w:pPr>
              <w:jc w:val="center"/>
              <w:rPr>
                <w:rFonts w:ascii="Arial" w:hAnsi="Arial" w:cs="Arial"/>
                <w:sz w:val="20"/>
                <w:szCs w:val="20"/>
              </w:rPr>
            </w:pPr>
          </w:p>
        </w:tc>
        <w:tc>
          <w:tcPr>
            <w:tcW w:w="2681" w:type="dxa"/>
            <w:tcBorders>
              <w:top w:val="double" w:sz="4" w:space="0" w:color="auto"/>
            </w:tcBorders>
            <w:vAlign w:val="center"/>
          </w:tcPr>
          <w:p w14:paraId="3ECA2E2F"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5DAB6C7B" w14:textId="77777777" w:rsidR="001900AD" w:rsidRDefault="001900AD" w:rsidP="00721240">
            <w:pPr>
              <w:jc w:val="center"/>
              <w:rPr>
                <w:rFonts w:ascii="Arial" w:hAnsi="Arial" w:cs="Arial"/>
                <w:sz w:val="20"/>
                <w:szCs w:val="20"/>
              </w:rPr>
            </w:pPr>
          </w:p>
        </w:tc>
        <w:tc>
          <w:tcPr>
            <w:tcW w:w="1800" w:type="dxa"/>
            <w:tcBorders>
              <w:top w:val="double" w:sz="4" w:space="0" w:color="auto"/>
            </w:tcBorders>
            <w:vAlign w:val="center"/>
          </w:tcPr>
          <w:p w14:paraId="49EB557F"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1440" w:type="dxa"/>
            <w:tcBorders>
              <w:top w:val="double" w:sz="4" w:space="0" w:color="auto"/>
            </w:tcBorders>
            <w:vAlign w:val="center"/>
          </w:tcPr>
          <w:p w14:paraId="23FD0630" w14:textId="77777777" w:rsidR="001900AD" w:rsidRDefault="001900AD" w:rsidP="00721240">
            <w:pPr>
              <w:jc w:val="center"/>
              <w:rPr>
                <w:rFonts w:ascii="Arial" w:hAnsi="Arial" w:cs="Arial"/>
                <w:sz w:val="20"/>
                <w:szCs w:val="20"/>
              </w:rPr>
            </w:pPr>
            <w:r>
              <w:rPr>
                <w:rFonts w:ascii="Arial" w:hAnsi="Arial" w:cs="Arial"/>
                <w:sz w:val="20"/>
                <w:szCs w:val="20"/>
              </w:rPr>
              <w:t>Outputs</w:t>
            </w:r>
          </w:p>
          <w:p w14:paraId="02EB378F" w14:textId="77777777" w:rsidR="001900AD" w:rsidRDefault="001900AD" w:rsidP="00721240">
            <w:pPr>
              <w:jc w:val="center"/>
              <w:rPr>
                <w:rFonts w:ascii="Arial" w:hAnsi="Arial" w:cs="Arial"/>
                <w:sz w:val="20"/>
                <w:szCs w:val="20"/>
              </w:rPr>
            </w:pPr>
          </w:p>
        </w:tc>
        <w:tc>
          <w:tcPr>
            <w:tcW w:w="2340" w:type="dxa"/>
            <w:tcBorders>
              <w:top w:val="double" w:sz="4" w:space="0" w:color="auto"/>
            </w:tcBorders>
            <w:vAlign w:val="center"/>
          </w:tcPr>
          <w:p w14:paraId="2ABB3E09" w14:textId="77777777" w:rsidR="001900AD" w:rsidRDefault="001900AD" w:rsidP="00721240">
            <w:pPr>
              <w:jc w:val="center"/>
              <w:rPr>
                <w:rFonts w:ascii="Arial" w:hAnsi="Arial" w:cs="Arial"/>
                <w:sz w:val="20"/>
                <w:szCs w:val="20"/>
              </w:rPr>
            </w:pPr>
            <w:r>
              <w:rPr>
                <w:rFonts w:ascii="Arial" w:hAnsi="Arial" w:cs="Arial"/>
                <w:sz w:val="20"/>
                <w:szCs w:val="20"/>
              </w:rPr>
              <w:t>Outcomes</w:t>
            </w:r>
          </w:p>
          <w:p w14:paraId="6A05A809" w14:textId="77777777" w:rsidR="001900AD" w:rsidRDefault="001900AD" w:rsidP="00721240">
            <w:pPr>
              <w:jc w:val="center"/>
              <w:rPr>
                <w:rFonts w:ascii="Arial" w:hAnsi="Arial" w:cs="Arial"/>
                <w:sz w:val="20"/>
                <w:szCs w:val="20"/>
              </w:rPr>
            </w:pPr>
          </w:p>
        </w:tc>
        <w:tc>
          <w:tcPr>
            <w:tcW w:w="2790" w:type="dxa"/>
            <w:tcBorders>
              <w:top w:val="double" w:sz="4" w:space="0" w:color="auto"/>
            </w:tcBorders>
            <w:vAlign w:val="center"/>
          </w:tcPr>
          <w:p w14:paraId="79FCA558" w14:textId="77777777" w:rsidR="001900AD" w:rsidRDefault="00FC2E67" w:rsidP="00721240">
            <w:pPr>
              <w:jc w:val="center"/>
              <w:rPr>
                <w:rFonts w:ascii="Arial" w:hAnsi="Arial" w:cs="Arial"/>
                <w:sz w:val="20"/>
                <w:szCs w:val="20"/>
              </w:rPr>
            </w:pPr>
            <w:r>
              <w:rPr>
                <w:rFonts w:ascii="Arial" w:hAnsi="Arial" w:cs="Arial"/>
                <w:sz w:val="20"/>
                <w:szCs w:val="20"/>
              </w:rPr>
              <w:t>Required County Level Indicators/Strategic Framework Targets</w:t>
            </w:r>
          </w:p>
        </w:tc>
      </w:tr>
      <w:tr w:rsidR="008E5CF6" w14:paraId="4F14BD8A" w14:textId="77777777" w:rsidTr="395787E3">
        <w:trPr>
          <w:trHeight w:val="2309"/>
        </w:trPr>
        <w:tc>
          <w:tcPr>
            <w:tcW w:w="2027" w:type="dxa"/>
            <w:gridSpan w:val="2"/>
          </w:tcPr>
          <w:p w14:paraId="5A39BBE3" w14:textId="77777777" w:rsidR="00721240" w:rsidRPr="003925F4" w:rsidRDefault="00721240">
            <w:pPr>
              <w:rPr>
                <w:i/>
                <w:sz w:val="20"/>
                <w:szCs w:val="20"/>
              </w:rPr>
            </w:pPr>
          </w:p>
          <w:p w14:paraId="1C23F92C" w14:textId="77777777" w:rsidR="001900AD" w:rsidRDefault="009D1721" w:rsidP="00511DFC">
            <w:pPr>
              <w:numPr>
                <w:ilvl w:val="0"/>
                <w:numId w:val="30"/>
              </w:numPr>
              <w:rPr>
                <w:ins w:id="2" w:author="Heather St.Clair" w:date="2022-01-21T14:30:00Z"/>
                <w:sz w:val="20"/>
                <w:szCs w:val="20"/>
              </w:rPr>
            </w:pPr>
            <w:r w:rsidRPr="003925F4">
              <w:rPr>
                <w:sz w:val="20"/>
                <w:szCs w:val="20"/>
              </w:rPr>
              <w:t>To</w:t>
            </w:r>
            <w:r w:rsidR="00341F84" w:rsidRPr="003925F4">
              <w:rPr>
                <w:sz w:val="20"/>
                <w:szCs w:val="20"/>
              </w:rPr>
              <w:t xml:space="preserve"> maintain and/or improve quality of services provided by </w:t>
            </w:r>
            <w:r w:rsidR="00373CA0" w:rsidRPr="003925F4">
              <w:rPr>
                <w:sz w:val="20"/>
                <w:szCs w:val="20"/>
              </w:rPr>
              <w:t>NC Pre-K</w:t>
            </w:r>
            <w:r w:rsidR="00341F84" w:rsidRPr="003925F4">
              <w:rPr>
                <w:sz w:val="20"/>
                <w:szCs w:val="20"/>
              </w:rPr>
              <w:t xml:space="preserve"> sites, a system must be created for developing relationships with providers and for enhancing professional skills and behaviors</w:t>
            </w:r>
            <w:r w:rsidR="004735DA" w:rsidRPr="003925F4">
              <w:rPr>
                <w:sz w:val="20"/>
                <w:szCs w:val="20"/>
              </w:rPr>
              <w:t xml:space="preserve"> related to meeting </w:t>
            </w:r>
            <w:r w:rsidR="00373CA0" w:rsidRPr="003925F4">
              <w:rPr>
                <w:sz w:val="20"/>
                <w:szCs w:val="20"/>
              </w:rPr>
              <w:t>NC Pre-K</w:t>
            </w:r>
            <w:r w:rsidR="004735DA" w:rsidRPr="003925F4">
              <w:rPr>
                <w:sz w:val="20"/>
                <w:szCs w:val="20"/>
              </w:rPr>
              <w:t xml:space="preserve"> guidelines and standards.</w:t>
            </w:r>
          </w:p>
          <w:p w14:paraId="01304893" w14:textId="73EF41EB" w:rsidR="00C059D6" w:rsidRPr="003925F4" w:rsidRDefault="00C059D6" w:rsidP="00511DFC">
            <w:pPr>
              <w:numPr>
                <w:ilvl w:val="0"/>
                <w:numId w:val="30"/>
              </w:numPr>
              <w:rPr>
                <w:sz w:val="20"/>
                <w:szCs w:val="20"/>
              </w:rPr>
            </w:pPr>
            <w:ins w:id="3" w:author="Heather St.Clair" w:date="2022-01-21T14:30:00Z">
              <w:r>
                <w:rPr>
                  <w:sz w:val="20"/>
                  <w:szCs w:val="20"/>
                </w:rPr>
                <w:t xml:space="preserve">To increase partnerships between providers and families to ensure families are involved with their child’s </w:t>
              </w:r>
            </w:ins>
            <w:ins w:id="4" w:author="Heather St.Clair" w:date="2022-01-21T14:31:00Z">
              <w:r>
                <w:rPr>
                  <w:sz w:val="20"/>
                  <w:szCs w:val="20"/>
                </w:rPr>
                <w:t xml:space="preserve">learning to be ready for </w:t>
              </w:r>
              <w:proofErr w:type="gramStart"/>
              <w:r>
                <w:rPr>
                  <w:sz w:val="20"/>
                  <w:szCs w:val="20"/>
                </w:rPr>
                <w:t>Kindergarten</w:t>
              </w:r>
              <w:proofErr w:type="gramEnd"/>
              <w:r>
                <w:rPr>
                  <w:sz w:val="20"/>
                  <w:szCs w:val="20"/>
                </w:rPr>
                <w:t>.</w:t>
              </w:r>
            </w:ins>
          </w:p>
        </w:tc>
        <w:tc>
          <w:tcPr>
            <w:tcW w:w="1502" w:type="dxa"/>
          </w:tcPr>
          <w:p w14:paraId="41C8F396" w14:textId="77777777" w:rsidR="00721240" w:rsidRPr="003925F4" w:rsidRDefault="00721240">
            <w:pPr>
              <w:rPr>
                <w:i/>
                <w:sz w:val="20"/>
                <w:szCs w:val="20"/>
              </w:rPr>
            </w:pPr>
          </w:p>
          <w:p w14:paraId="0055FF95" w14:textId="72741A1F" w:rsidR="001900AD" w:rsidRPr="003925F4" w:rsidRDefault="005054B5" w:rsidP="00C86973">
            <w:pPr>
              <w:numPr>
                <w:ilvl w:val="0"/>
                <w:numId w:val="19"/>
              </w:numPr>
              <w:rPr>
                <w:sz w:val="20"/>
                <w:szCs w:val="20"/>
              </w:rPr>
            </w:pPr>
            <w:r w:rsidRPr="003925F4">
              <w:rPr>
                <w:sz w:val="20"/>
                <w:szCs w:val="20"/>
              </w:rPr>
              <w:t>4- and 5-star</w:t>
            </w:r>
            <w:r w:rsidR="001C0377" w:rsidRPr="003925F4">
              <w:rPr>
                <w:sz w:val="20"/>
                <w:szCs w:val="20"/>
              </w:rPr>
              <w:t xml:space="preserve"> </w:t>
            </w:r>
            <w:r w:rsidRPr="003925F4">
              <w:rPr>
                <w:sz w:val="20"/>
                <w:szCs w:val="20"/>
              </w:rPr>
              <w:t>childcare</w:t>
            </w:r>
            <w:r w:rsidR="001C0377" w:rsidRPr="003925F4">
              <w:rPr>
                <w:sz w:val="20"/>
                <w:szCs w:val="20"/>
              </w:rPr>
              <w:t xml:space="preserve"> providers serving NC Pre-K children in Nash and Edgecombe counties</w:t>
            </w:r>
            <w:r w:rsidR="0003308A" w:rsidRPr="003925F4">
              <w:rPr>
                <w:sz w:val="20"/>
                <w:szCs w:val="20"/>
              </w:rPr>
              <w:t xml:space="preserve"> </w:t>
            </w:r>
          </w:p>
          <w:p w14:paraId="72A3D3EC" w14:textId="77777777" w:rsidR="006A5B48" w:rsidRPr="003925F4" w:rsidRDefault="006A5B48" w:rsidP="006A5B48">
            <w:pPr>
              <w:ind w:left="360"/>
              <w:rPr>
                <w:sz w:val="20"/>
                <w:szCs w:val="20"/>
              </w:rPr>
            </w:pPr>
          </w:p>
          <w:p w14:paraId="26A2D20F" w14:textId="77777777" w:rsidR="00C86973" w:rsidRPr="003925F4" w:rsidRDefault="00C86973" w:rsidP="00C86973">
            <w:pPr>
              <w:numPr>
                <w:ilvl w:val="0"/>
                <w:numId w:val="19"/>
              </w:numPr>
              <w:rPr>
                <w:sz w:val="20"/>
                <w:szCs w:val="20"/>
              </w:rPr>
            </w:pPr>
            <w:r w:rsidRPr="003925F4">
              <w:rPr>
                <w:sz w:val="20"/>
                <w:szCs w:val="20"/>
              </w:rPr>
              <w:t>Children age-eligible for NC Pre-K services, meeting income guidelines, and living in Edgecombe or Nash counties</w:t>
            </w:r>
          </w:p>
          <w:p w14:paraId="0D0B940D" w14:textId="77777777" w:rsidR="00C86973" w:rsidRPr="003925F4" w:rsidRDefault="00C86973" w:rsidP="00C86973">
            <w:pPr>
              <w:ind w:left="360" w:right="91"/>
              <w:rPr>
                <w:sz w:val="20"/>
                <w:szCs w:val="20"/>
              </w:rPr>
            </w:pPr>
          </w:p>
        </w:tc>
        <w:tc>
          <w:tcPr>
            <w:tcW w:w="2681" w:type="dxa"/>
          </w:tcPr>
          <w:p w14:paraId="0E27B00A" w14:textId="77777777" w:rsidR="00721240" w:rsidRPr="003925F4" w:rsidRDefault="00721240">
            <w:pPr>
              <w:rPr>
                <w:i/>
                <w:sz w:val="20"/>
                <w:szCs w:val="20"/>
              </w:rPr>
            </w:pPr>
          </w:p>
          <w:p w14:paraId="1B8426A6" w14:textId="1EE6734D" w:rsidR="009C1247" w:rsidRPr="003925F4" w:rsidRDefault="00B66C7B" w:rsidP="008E5CF6">
            <w:pPr>
              <w:numPr>
                <w:ilvl w:val="0"/>
                <w:numId w:val="20"/>
              </w:numPr>
              <w:ind w:left="178" w:hanging="178"/>
              <w:rPr>
                <w:sz w:val="20"/>
                <w:szCs w:val="20"/>
              </w:rPr>
            </w:pPr>
            <w:r w:rsidRPr="00444BA0">
              <w:rPr>
                <w:color w:val="000000" w:themeColor="text1"/>
                <w:sz w:val="20"/>
                <w:szCs w:val="20"/>
              </w:rPr>
              <w:t xml:space="preserve"> </w:t>
            </w:r>
            <w:r w:rsidR="00F80C6B">
              <w:rPr>
                <w:color w:val="000000" w:themeColor="text1"/>
                <w:sz w:val="20"/>
                <w:szCs w:val="20"/>
              </w:rPr>
              <w:t xml:space="preserve"> </w:t>
            </w:r>
            <w:r w:rsidR="00F80C6B" w:rsidRPr="00F80C6B">
              <w:rPr>
                <w:color w:val="000000"/>
                <w:sz w:val="20"/>
                <w:szCs w:val="20"/>
                <w:bdr w:val="none" w:sz="0" w:space="0" w:color="auto" w:frame="1"/>
                <w:shd w:val="clear" w:color="auto" w:fill="FFFFFF"/>
                <w:rPrChange w:id="5" w:author="Sydney Land" w:date="2021-10-06T12:47:00Z">
                  <w:rPr>
                    <w:rFonts w:ascii="Calibri" w:hAnsi="Calibri" w:cs="Calibri"/>
                    <w:b/>
                    <w:bCs/>
                    <w:color w:val="000000"/>
                    <w:bdr w:val="none" w:sz="0" w:space="0" w:color="auto" w:frame="1"/>
                    <w:shd w:val="clear" w:color="auto" w:fill="FFFFFF"/>
                  </w:rPr>
                </w:rPrChange>
              </w:rPr>
              <w:t>Practices and Procedures Inventory- Providers will complete a self-monitoring checklist at the beginning of the year to empower providers to take inventory of their own practices.</w:t>
            </w:r>
            <w:r w:rsidR="006A1F7A" w:rsidRPr="00F80C6B">
              <w:rPr>
                <w:sz w:val="16"/>
                <w:szCs w:val="16"/>
                <w:rPrChange w:id="6" w:author="Sydney Land" w:date="2021-10-06T12:47:00Z">
                  <w:rPr>
                    <w:sz w:val="20"/>
                    <w:szCs w:val="20"/>
                  </w:rPr>
                </w:rPrChange>
              </w:rPr>
              <w:t xml:space="preserve"> </w:t>
            </w:r>
            <w:r w:rsidRPr="00444BA0">
              <w:rPr>
                <w:color w:val="000000" w:themeColor="text1"/>
                <w:sz w:val="20"/>
                <w:szCs w:val="20"/>
              </w:rPr>
              <w:t>Technical Assistance will be arranged as needed.</w:t>
            </w:r>
          </w:p>
          <w:p w14:paraId="748C01F6" w14:textId="192EBAFA" w:rsidR="0045272F" w:rsidRPr="003925F4" w:rsidRDefault="284A9406" w:rsidP="00C867C5">
            <w:pPr>
              <w:numPr>
                <w:ilvl w:val="0"/>
                <w:numId w:val="20"/>
              </w:numPr>
              <w:ind w:left="178" w:hanging="178"/>
              <w:rPr>
                <w:sz w:val="20"/>
                <w:szCs w:val="20"/>
              </w:rPr>
            </w:pPr>
            <w:r w:rsidRPr="395787E3">
              <w:rPr>
                <w:b/>
                <w:bCs/>
                <w:sz w:val="20"/>
                <w:szCs w:val="20"/>
              </w:rPr>
              <w:t xml:space="preserve">Collaboration with CCR&amp;R </w:t>
            </w:r>
            <w:r w:rsidR="007B1DB3" w:rsidRPr="395787E3">
              <w:rPr>
                <w:b/>
                <w:bCs/>
                <w:sz w:val="20"/>
                <w:szCs w:val="20"/>
              </w:rPr>
              <w:t xml:space="preserve">Core Services Technical Assistance </w:t>
            </w:r>
            <w:r w:rsidRPr="395787E3">
              <w:rPr>
                <w:b/>
                <w:bCs/>
                <w:sz w:val="20"/>
                <w:szCs w:val="20"/>
              </w:rPr>
              <w:t>Staff</w:t>
            </w:r>
            <w:r w:rsidRPr="395787E3">
              <w:rPr>
                <w:sz w:val="20"/>
                <w:szCs w:val="20"/>
              </w:rPr>
              <w:t xml:space="preserve"> – Providers who are identified during site visits as needing</w:t>
            </w:r>
            <w:r w:rsidR="3C1E3FD4" w:rsidRPr="395787E3">
              <w:rPr>
                <w:sz w:val="20"/>
                <w:szCs w:val="20"/>
              </w:rPr>
              <w:t xml:space="preserve"> additional</w:t>
            </w:r>
            <w:r w:rsidRPr="395787E3">
              <w:rPr>
                <w:sz w:val="20"/>
                <w:szCs w:val="20"/>
              </w:rPr>
              <w:t xml:space="preserve"> technical assistance in the classroom are referred to</w:t>
            </w:r>
            <w:r w:rsidR="3C1E3FD4" w:rsidRPr="395787E3">
              <w:rPr>
                <w:sz w:val="20"/>
                <w:szCs w:val="20"/>
              </w:rPr>
              <w:t xml:space="preserve"> the NCPK TA Specialists and/or</w:t>
            </w:r>
            <w:r w:rsidRPr="395787E3">
              <w:rPr>
                <w:sz w:val="20"/>
                <w:szCs w:val="20"/>
              </w:rPr>
              <w:t xml:space="preserve"> </w:t>
            </w:r>
            <w:r w:rsidR="007B1DB3" w:rsidRPr="395787E3">
              <w:rPr>
                <w:sz w:val="20"/>
                <w:szCs w:val="20"/>
              </w:rPr>
              <w:t xml:space="preserve">CCRR Core </w:t>
            </w:r>
            <w:r w:rsidRPr="395787E3">
              <w:rPr>
                <w:sz w:val="20"/>
                <w:szCs w:val="20"/>
              </w:rPr>
              <w:t>Services.</w:t>
            </w:r>
            <w:r w:rsidR="29251AEA" w:rsidRPr="395787E3">
              <w:rPr>
                <w:sz w:val="20"/>
                <w:szCs w:val="20"/>
              </w:rPr>
              <w:t xml:space="preserve"> TA may be in person or remote. </w:t>
            </w:r>
            <w:r w:rsidRPr="395787E3">
              <w:rPr>
                <w:sz w:val="20"/>
                <w:szCs w:val="20"/>
              </w:rPr>
              <w:t xml:space="preserve"> </w:t>
            </w:r>
          </w:p>
          <w:p w14:paraId="70F88D94" w14:textId="4F2119F7" w:rsidR="001900AD" w:rsidRDefault="00373CA0" w:rsidP="00870E11">
            <w:pPr>
              <w:numPr>
                <w:ilvl w:val="0"/>
                <w:numId w:val="20"/>
              </w:numPr>
              <w:ind w:left="178" w:hanging="178"/>
              <w:rPr>
                <w:sz w:val="20"/>
                <w:szCs w:val="20"/>
              </w:rPr>
            </w:pPr>
            <w:r w:rsidRPr="395787E3">
              <w:rPr>
                <w:b/>
                <w:bCs/>
                <w:sz w:val="20"/>
                <w:szCs w:val="20"/>
              </w:rPr>
              <w:t>NC Pre-K</w:t>
            </w:r>
            <w:r w:rsidR="54008607" w:rsidRPr="395787E3">
              <w:rPr>
                <w:b/>
                <w:bCs/>
                <w:sz w:val="20"/>
                <w:szCs w:val="20"/>
              </w:rPr>
              <w:t xml:space="preserve"> Advisory Committee </w:t>
            </w:r>
            <w:r w:rsidR="54008607" w:rsidRPr="395787E3">
              <w:rPr>
                <w:sz w:val="20"/>
                <w:szCs w:val="20"/>
              </w:rPr>
              <w:t xml:space="preserve">– Meets quarterly to discuss and vote on issues related to the delivery </w:t>
            </w:r>
            <w:r w:rsidR="3FCCDC9A" w:rsidRPr="395787E3">
              <w:rPr>
                <w:sz w:val="20"/>
                <w:szCs w:val="20"/>
              </w:rPr>
              <w:t xml:space="preserve">of </w:t>
            </w:r>
            <w:r w:rsidRPr="395787E3">
              <w:rPr>
                <w:sz w:val="20"/>
                <w:szCs w:val="20"/>
              </w:rPr>
              <w:t>NC Pre-K</w:t>
            </w:r>
            <w:r w:rsidR="3FCCDC9A" w:rsidRPr="395787E3">
              <w:rPr>
                <w:sz w:val="20"/>
                <w:szCs w:val="20"/>
              </w:rPr>
              <w:t xml:space="preserve"> services across all sites</w:t>
            </w:r>
            <w:r w:rsidR="54008607" w:rsidRPr="395787E3">
              <w:rPr>
                <w:sz w:val="20"/>
                <w:szCs w:val="20"/>
              </w:rPr>
              <w:t>.</w:t>
            </w:r>
            <w:r w:rsidR="69A927E7" w:rsidRPr="395787E3">
              <w:rPr>
                <w:sz w:val="20"/>
                <w:szCs w:val="20"/>
              </w:rPr>
              <w:t xml:space="preserve"> Meetings will occur in person or remote. </w:t>
            </w:r>
          </w:p>
          <w:p w14:paraId="48FEFC6D" w14:textId="77777777" w:rsidR="00F1402A" w:rsidRDefault="00F1402A" w:rsidP="00870E11">
            <w:pPr>
              <w:numPr>
                <w:ilvl w:val="0"/>
                <w:numId w:val="20"/>
              </w:numPr>
              <w:ind w:left="178" w:hanging="178"/>
              <w:rPr>
                <w:ins w:id="7" w:author="Heather St.Clair" w:date="2022-01-21T14:32:00Z"/>
                <w:sz w:val="20"/>
                <w:szCs w:val="20"/>
              </w:rPr>
            </w:pPr>
            <w:r w:rsidRPr="395787E3">
              <w:rPr>
                <w:b/>
                <w:bCs/>
                <w:sz w:val="20"/>
                <w:szCs w:val="20"/>
              </w:rPr>
              <w:lastRenderedPageBreak/>
              <w:t xml:space="preserve">Professional Development- </w:t>
            </w:r>
            <w:r w:rsidRPr="395787E3">
              <w:rPr>
                <w:sz w:val="20"/>
                <w:szCs w:val="20"/>
              </w:rPr>
              <w:t>offered for NC PreK teacher and providers based on needs within the classroom</w:t>
            </w:r>
            <w:r w:rsidR="5DA8F42A" w:rsidRPr="395787E3">
              <w:rPr>
                <w:sz w:val="20"/>
                <w:szCs w:val="20"/>
              </w:rPr>
              <w:t xml:space="preserve"> (offered in person or remotely)</w:t>
            </w:r>
            <w:r w:rsidRPr="395787E3">
              <w:rPr>
                <w:sz w:val="20"/>
                <w:szCs w:val="20"/>
              </w:rPr>
              <w:t xml:space="preserve">. </w:t>
            </w:r>
          </w:p>
          <w:p w14:paraId="134F3888" w14:textId="0998002B" w:rsidR="00C059D6" w:rsidRPr="0014290B" w:rsidRDefault="00C059D6" w:rsidP="00870E11">
            <w:pPr>
              <w:numPr>
                <w:ilvl w:val="0"/>
                <w:numId w:val="20"/>
              </w:numPr>
              <w:ind w:left="178" w:hanging="178"/>
              <w:rPr>
                <w:sz w:val="20"/>
                <w:szCs w:val="20"/>
              </w:rPr>
            </w:pPr>
            <w:ins w:id="8" w:author="Heather St.Clair" w:date="2022-01-21T14:32:00Z">
              <w:r>
                <w:rPr>
                  <w:b/>
                  <w:bCs/>
                  <w:sz w:val="20"/>
                  <w:szCs w:val="20"/>
                </w:rPr>
                <w:t>NC Pre-</w:t>
              </w:r>
              <w:r>
                <w:rPr>
                  <w:sz w:val="20"/>
                  <w:szCs w:val="20"/>
                </w:rPr>
                <w:t>K providers implement strategies designed to develop partnerships with families and build reciprocal rela</w:t>
              </w:r>
            </w:ins>
            <w:ins w:id="9" w:author="Heather St.Clair" w:date="2022-01-21T14:33:00Z">
              <w:r>
                <w:rPr>
                  <w:sz w:val="20"/>
                  <w:szCs w:val="20"/>
                </w:rPr>
                <w:t>tionships that promote shared decision making and opportunities for families to be involved in their child’s le</w:t>
              </w:r>
            </w:ins>
            <w:ins w:id="10" w:author="Heather St.Clair" w:date="2022-01-21T14:34:00Z">
              <w:r>
                <w:rPr>
                  <w:sz w:val="20"/>
                  <w:szCs w:val="20"/>
                </w:rPr>
                <w:t>arning</w:t>
              </w:r>
              <w:r w:rsidR="008A45D9">
                <w:rPr>
                  <w:sz w:val="20"/>
                  <w:szCs w:val="20"/>
                </w:rPr>
                <w:t xml:space="preserve"> and transition efforts to support smooth transition of chil</w:t>
              </w:r>
            </w:ins>
            <w:ins w:id="11" w:author="Heather St.Clair" w:date="2022-01-21T14:35:00Z">
              <w:r w:rsidR="008A45D9">
                <w:rPr>
                  <w:sz w:val="20"/>
                  <w:szCs w:val="20"/>
                </w:rPr>
                <w:t xml:space="preserve">dren into Pre-K and then to </w:t>
              </w:r>
              <w:proofErr w:type="gramStart"/>
              <w:r w:rsidR="008A45D9">
                <w:rPr>
                  <w:sz w:val="20"/>
                  <w:szCs w:val="20"/>
                </w:rPr>
                <w:t>Kindergarten</w:t>
              </w:r>
              <w:proofErr w:type="gramEnd"/>
              <w:r w:rsidR="008A45D9">
                <w:rPr>
                  <w:sz w:val="20"/>
                  <w:szCs w:val="20"/>
                </w:rPr>
                <w:t>.</w:t>
              </w:r>
            </w:ins>
          </w:p>
        </w:tc>
        <w:tc>
          <w:tcPr>
            <w:tcW w:w="1800" w:type="dxa"/>
          </w:tcPr>
          <w:p w14:paraId="60061E4C" w14:textId="77777777" w:rsidR="00721240" w:rsidRPr="003925F4" w:rsidRDefault="00721240">
            <w:pPr>
              <w:rPr>
                <w:i/>
                <w:sz w:val="20"/>
                <w:szCs w:val="20"/>
              </w:rPr>
            </w:pPr>
          </w:p>
          <w:p w14:paraId="624C191B" w14:textId="77777777" w:rsidR="001C0377" w:rsidRPr="003925F4" w:rsidRDefault="001C0377" w:rsidP="001C0377">
            <w:pPr>
              <w:spacing w:after="200" w:line="276" w:lineRule="auto"/>
              <w:rPr>
                <w:sz w:val="20"/>
                <w:szCs w:val="20"/>
              </w:rPr>
            </w:pPr>
            <w:r w:rsidRPr="003925F4">
              <w:rPr>
                <w:rFonts w:eastAsia="Calibri"/>
                <w:sz w:val="20"/>
                <w:szCs w:val="20"/>
              </w:rPr>
              <w:t>Consultation and Coaching is currently identified as an Evidence-Based program in the Smart Start Resource Guide of Evidence-Based and Evidence-Informed Programs and Practices</w:t>
            </w:r>
          </w:p>
          <w:p w14:paraId="44EAFD9C" w14:textId="77777777" w:rsidR="00EE0E78" w:rsidRPr="003925F4" w:rsidRDefault="00EE0E78" w:rsidP="00EE0E78">
            <w:pPr>
              <w:ind w:left="2"/>
              <w:rPr>
                <w:i/>
                <w:sz w:val="20"/>
                <w:szCs w:val="20"/>
              </w:rPr>
            </w:pPr>
          </w:p>
          <w:p w14:paraId="4B94D5A5" w14:textId="77777777" w:rsidR="00EE0E78" w:rsidRPr="003925F4" w:rsidRDefault="00EE0E78" w:rsidP="00EE0E78">
            <w:pPr>
              <w:rPr>
                <w:i/>
                <w:sz w:val="20"/>
                <w:szCs w:val="20"/>
              </w:rPr>
            </w:pPr>
          </w:p>
        </w:tc>
        <w:tc>
          <w:tcPr>
            <w:tcW w:w="1440" w:type="dxa"/>
          </w:tcPr>
          <w:p w14:paraId="33CF834C" w14:textId="77777777" w:rsidR="001900AD" w:rsidRDefault="009C1247" w:rsidP="008E5CF6">
            <w:pPr>
              <w:rPr>
                <w:sz w:val="20"/>
                <w:szCs w:val="20"/>
              </w:rPr>
            </w:pPr>
            <w:r w:rsidRPr="003925F4">
              <w:rPr>
                <w:sz w:val="20"/>
                <w:szCs w:val="20"/>
                <w:u w:val="single"/>
              </w:rPr>
              <w:t>4</w:t>
            </w:r>
            <w:r w:rsidRPr="003925F4">
              <w:rPr>
                <w:sz w:val="20"/>
                <w:szCs w:val="20"/>
              </w:rPr>
              <w:t xml:space="preserve"> </w:t>
            </w:r>
            <w:r w:rsidR="00373CA0" w:rsidRPr="003925F4">
              <w:rPr>
                <w:sz w:val="20"/>
                <w:szCs w:val="20"/>
              </w:rPr>
              <w:t>NC Pre-K</w:t>
            </w:r>
            <w:r w:rsidRPr="003925F4">
              <w:rPr>
                <w:sz w:val="20"/>
                <w:szCs w:val="20"/>
              </w:rPr>
              <w:t xml:space="preserve"> Advisory meetings will be held</w:t>
            </w:r>
          </w:p>
          <w:p w14:paraId="3DEEC669" w14:textId="77777777" w:rsidR="00BC6134" w:rsidRDefault="00BC6134" w:rsidP="008E5CF6">
            <w:pPr>
              <w:rPr>
                <w:sz w:val="20"/>
                <w:szCs w:val="20"/>
              </w:rPr>
            </w:pPr>
          </w:p>
          <w:p w14:paraId="037D53DD" w14:textId="6B1AFD63" w:rsidR="00BC6134" w:rsidRDefault="00BC6134" w:rsidP="008E5CF6">
            <w:pPr>
              <w:rPr>
                <w:sz w:val="20"/>
                <w:szCs w:val="20"/>
              </w:rPr>
            </w:pPr>
            <w:r w:rsidRPr="00BC6134">
              <w:rPr>
                <w:sz w:val="20"/>
                <w:szCs w:val="20"/>
              </w:rPr>
              <w:t xml:space="preserve">Number of </w:t>
            </w:r>
            <w:r w:rsidR="005054B5" w:rsidRPr="00BC6134">
              <w:rPr>
                <w:sz w:val="20"/>
                <w:szCs w:val="20"/>
              </w:rPr>
              <w:t>childcare</w:t>
            </w:r>
            <w:r w:rsidRPr="00BC6134">
              <w:rPr>
                <w:sz w:val="20"/>
                <w:szCs w:val="20"/>
              </w:rPr>
              <w:t xml:space="preserve"> facilities receiving TA with ERS to increase or maintain star level (unduplicated total)</w:t>
            </w:r>
          </w:p>
          <w:p w14:paraId="3656B9AB" w14:textId="77777777" w:rsidR="00BC6134" w:rsidRDefault="00BC6134" w:rsidP="008E5CF6">
            <w:pPr>
              <w:rPr>
                <w:sz w:val="20"/>
                <w:szCs w:val="20"/>
              </w:rPr>
            </w:pPr>
          </w:p>
          <w:p w14:paraId="7EDD19B3" w14:textId="0577AEFD" w:rsidR="00BC6134" w:rsidRPr="00444BA0" w:rsidRDefault="00A71A5E" w:rsidP="008E5CF6">
            <w:pPr>
              <w:rPr>
                <w:sz w:val="20"/>
                <w:szCs w:val="20"/>
              </w:rPr>
            </w:pPr>
            <w:r w:rsidRPr="00444BA0">
              <w:rPr>
                <w:sz w:val="20"/>
                <w:szCs w:val="20"/>
              </w:rPr>
              <w:t>Track the n</w:t>
            </w:r>
            <w:r w:rsidR="00BC6134" w:rsidRPr="00444BA0">
              <w:rPr>
                <w:sz w:val="20"/>
                <w:szCs w:val="20"/>
              </w:rPr>
              <w:t xml:space="preserve">umber of </w:t>
            </w:r>
            <w:r w:rsidR="005054B5" w:rsidRPr="00444BA0">
              <w:rPr>
                <w:sz w:val="20"/>
                <w:szCs w:val="20"/>
              </w:rPr>
              <w:t>childcare</w:t>
            </w:r>
            <w:r w:rsidR="00BC6134" w:rsidRPr="00444BA0">
              <w:rPr>
                <w:sz w:val="20"/>
                <w:szCs w:val="20"/>
              </w:rPr>
              <w:t xml:space="preserve"> facilities receiving TA with CLASS</w:t>
            </w:r>
          </w:p>
          <w:p w14:paraId="45FB0818" w14:textId="77777777" w:rsidR="00BC6134" w:rsidRPr="00444BA0" w:rsidRDefault="00BC6134" w:rsidP="008E5CF6">
            <w:pPr>
              <w:rPr>
                <w:sz w:val="20"/>
                <w:szCs w:val="20"/>
              </w:rPr>
            </w:pPr>
          </w:p>
          <w:p w14:paraId="64F268C3" w14:textId="5B80C24D" w:rsidR="00BC6134" w:rsidRPr="00444BA0" w:rsidRDefault="00BC6134" w:rsidP="008E5CF6">
            <w:pPr>
              <w:rPr>
                <w:sz w:val="20"/>
                <w:szCs w:val="20"/>
              </w:rPr>
            </w:pPr>
            <w:r w:rsidRPr="00444BA0">
              <w:rPr>
                <w:sz w:val="20"/>
                <w:szCs w:val="20"/>
              </w:rPr>
              <w:t xml:space="preserve">Number of </w:t>
            </w:r>
            <w:r w:rsidR="005054B5" w:rsidRPr="00444BA0">
              <w:rPr>
                <w:sz w:val="20"/>
                <w:szCs w:val="20"/>
              </w:rPr>
              <w:t>childcare</w:t>
            </w:r>
            <w:r w:rsidRPr="00444BA0">
              <w:rPr>
                <w:sz w:val="20"/>
                <w:szCs w:val="20"/>
              </w:rPr>
              <w:t xml:space="preserve"> facilities receiving TA with PAS</w:t>
            </w:r>
          </w:p>
          <w:p w14:paraId="049F31CB" w14:textId="77777777" w:rsidR="00BC6134" w:rsidRDefault="00BC6134" w:rsidP="008E5CF6">
            <w:pPr>
              <w:rPr>
                <w:sz w:val="20"/>
                <w:szCs w:val="20"/>
              </w:rPr>
            </w:pPr>
          </w:p>
          <w:p w14:paraId="53128261" w14:textId="75AAEC1F" w:rsidR="00BC6134" w:rsidRDefault="00BC6134" w:rsidP="008E5CF6">
            <w:pPr>
              <w:rPr>
                <w:color w:val="0070C0"/>
                <w:sz w:val="20"/>
                <w:szCs w:val="20"/>
              </w:rPr>
            </w:pPr>
            <w:r w:rsidRPr="00444BA0">
              <w:rPr>
                <w:sz w:val="20"/>
                <w:szCs w:val="20"/>
              </w:rPr>
              <w:lastRenderedPageBreak/>
              <w:t xml:space="preserve">Number of </w:t>
            </w:r>
            <w:r w:rsidR="005054B5" w:rsidRPr="00444BA0">
              <w:rPr>
                <w:sz w:val="20"/>
                <w:szCs w:val="20"/>
              </w:rPr>
              <w:t>childcare</w:t>
            </w:r>
            <w:r w:rsidRPr="00444BA0">
              <w:rPr>
                <w:sz w:val="20"/>
                <w:szCs w:val="20"/>
              </w:rPr>
              <w:t xml:space="preserve"> facilities receiving TA with BAS</w:t>
            </w:r>
            <w:r w:rsidR="00CA6E2E" w:rsidRPr="00444BA0">
              <w:rPr>
                <w:sz w:val="20"/>
                <w:szCs w:val="20"/>
              </w:rPr>
              <w:t xml:space="preserve"> </w:t>
            </w:r>
          </w:p>
          <w:p w14:paraId="718775C7" w14:textId="77777777" w:rsidR="00444BA0" w:rsidRPr="00B66C7B" w:rsidRDefault="00444BA0" w:rsidP="008E5CF6">
            <w:pPr>
              <w:rPr>
                <w:sz w:val="20"/>
                <w:szCs w:val="20"/>
                <w:highlight w:val="yellow"/>
              </w:rPr>
            </w:pPr>
          </w:p>
          <w:p w14:paraId="0372AE42" w14:textId="39314D89" w:rsidR="00BC6134" w:rsidRPr="00444BA0" w:rsidRDefault="00BC6134" w:rsidP="008E5CF6">
            <w:pPr>
              <w:rPr>
                <w:sz w:val="20"/>
                <w:szCs w:val="20"/>
              </w:rPr>
            </w:pPr>
            <w:r w:rsidRPr="00444BA0">
              <w:rPr>
                <w:sz w:val="20"/>
                <w:szCs w:val="20"/>
              </w:rPr>
              <w:t xml:space="preserve">Number of </w:t>
            </w:r>
            <w:r w:rsidR="005054B5" w:rsidRPr="00444BA0">
              <w:rPr>
                <w:sz w:val="20"/>
                <w:szCs w:val="20"/>
              </w:rPr>
              <w:t>childcare</w:t>
            </w:r>
            <w:r w:rsidRPr="00444BA0">
              <w:rPr>
                <w:sz w:val="20"/>
                <w:szCs w:val="20"/>
              </w:rPr>
              <w:t xml:space="preserve"> facilities receiving TA with POEMS</w:t>
            </w:r>
          </w:p>
          <w:p w14:paraId="63BEC6B3" w14:textId="77777777" w:rsidR="00B66C7B" w:rsidRDefault="00B66C7B" w:rsidP="008E5CF6">
            <w:pPr>
              <w:rPr>
                <w:sz w:val="20"/>
                <w:szCs w:val="20"/>
              </w:rPr>
            </w:pPr>
          </w:p>
          <w:p w14:paraId="2F5AABD4" w14:textId="33784661" w:rsidR="00BC6134" w:rsidRDefault="00BC6134" w:rsidP="008E5CF6">
            <w:pPr>
              <w:rPr>
                <w:sz w:val="20"/>
                <w:szCs w:val="20"/>
              </w:rPr>
            </w:pPr>
            <w:r w:rsidRPr="00BC6134">
              <w:rPr>
                <w:sz w:val="20"/>
                <w:szCs w:val="20"/>
              </w:rPr>
              <w:t xml:space="preserve">Number of </w:t>
            </w:r>
            <w:r w:rsidR="005054B5" w:rsidRPr="00BC6134">
              <w:rPr>
                <w:sz w:val="20"/>
                <w:szCs w:val="20"/>
              </w:rPr>
              <w:t>childcare</w:t>
            </w:r>
            <w:r w:rsidRPr="00BC6134">
              <w:rPr>
                <w:sz w:val="20"/>
                <w:szCs w:val="20"/>
              </w:rPr>
              <w:t xml:space="preserve"> facilities receiving TA with ERS (not for star level)</w:t>
            </w:r>
          </w:p>
          <w:p w14:paraId="4101652C" w14:textId="77777777" w:rsidR="00BC6134" w:rsidRDefault="00BC6134" w:rsidP="008E5CF6">
            <w:pPr>
              <w:rPr>
                <w:sz w:val="20"/>
                <w:szCs w:val="20"/>
              </w:rPr>
            </w:pPr>
          </w:p>
          <w:p w14:paraId="3C83075E" w14:textId="77777777" w:rsidR="0059695A" w:rsidRPr="003925F4" w:rsidRDefault="00BC6134" w:rsidP="00BC6134">
            <w:pPr>
              <w:rPr>
                <w:sz w:val="20"/>
                <w:szCs w:val="20"/>
              </w:rPr>
            </w:pPr>
            <w:r w:rsidRPr="00BC6134">
              <w:rPr>
                <w:sz w:val="20"/>
                <w:szCs w:val="20"/>
              </w:rPr>
              <w:t>Number of sites receiving TA to support other quality (unduplicated total)</w:t>
            </w:r>
          </w:p>
        </w:tc>
        <w:tc>
          <w:tcPr>
            <w:tcW w:w="2340" w:type="dxa"/>
          </w:tcPr>
          <w:p w14:paraId="531E0E7C" w14:textId="431E9F69" w:rsidR="00F80C6B" w:rsidRDefault="00F80C6B" w:rsidP="00A71A5E">
            <w:pPr>
              <w:rPr>
                <w:ins w:id="12" w:author="Sydney Land" w:date="2021-10-06T12:46:00Z"/>
                <w:sz w:val="20"/>
                <w:szCs w:val="20"/>
              </w:rPr>
            </w:pPr>
          </w:p>
          <w:p w14:paraId="08D65C5C" w14:textId="6073FDEB" w:rsidR="00F80C6B" w:rsidRPr="00F80C6B" w:rsidRDefault="00F80C6B" w:rsidP="00A71A5E">
            <w:pPr>
              <w:rPr>
                <w:ins w:id="13" w:author="Sydney Land" w:date="2021-10-06T12:46:00Z"/>
                <w:sz w:val="20"/>
                <w:szCs w:val="20"/>
              </w:rPr>
            </w:pPr>
            <w:ins w:id="14" w:author="Sydney Land" w:date="2021-10-06T12:46:00Z">
              <w:r w:rsidRPr="00F80C6B">
                <w:rPr>
                  <w:sz w:val="20"/>
                  <w:szCs w:val="20"/>
                </w:rPr>
                <w:t>90% of NC Pre K sites will</w:t>
              </w:r>
              <w:r w:rsidRPr="00F80C6B">
                <w:rPr>
                  <w:rFonts w:ascii="Calibri" w:hAnsi="Calibri" w:cs="Calibri"/>
                  <w:b/>
                  <w:bCs/>
                  <w:color w:val="000000"/>
                  <w:sz w:val="20"/>
                  <w:szCs w:val="20"/>
                  <w:shd w:val="clear" w:color="auto" w:fill="FFFFFF"/>
                  <w:rPrChange w:id="15" w:author="Sydney Land" w:date="2021-10-06T12:47:00Z">
                    <w:rPr>
                      <w:rFonts w:ascii="Calibri" w:hAnsi="Calibri" w:cs="Calibri"/>
                      <w:b/>
                      <w:bCs/>
                      <w:color w:val="000000"/>
                      <w:shd w:val="clear" w:color="auto" w:fill="FFFFFF"/>
                    </w:rPr>
                  </w:rPrChange>
                </w:rPr>
                <w:t xml:space="preserve"> </w:t>
              </w:r>
              <w:r w:rsidRPr="00F80C6B">
                <w:rPr>
                  <w:color w:val="000000"/>
                  <w:sz w:val="20"/>
                  <w:szCs w:val="20"/>
                  <w:shd w:val="clear" w:color="auto" w:fill="FFFFFF"/>
                  <w:rPrChange w:id="16" w:author="Sydney Land" w:date="2021-10-06T12:47:00Z">
                    <w:rPr>
                      <w:rFonts w:ascii="Calibri" w:hAnsi="Calibri" w:cs="Calibri"/>
                      <w:b/>
                      <w:bCs/>
                      <w:color w:val="000000"/>
                      <w:shd w:val="clear" w:color="auto" w:fill="FFFFFF"/>
                    </w:rPr>
                  </w:rPrChange>
                </w:rPr>
                <w:t>complete the practices and procedures inventory at the beginning of the year.</w:t>
              </w:r>
              <w:r w:rsidRPr="00F80C6B">
                <w:rPr>
                  <w:rFonts w:ascii="Calibri" w:hAnsi="Calibri" w:cs="Calibri"/>
                  <w:b/>
                  <w:bCs/>
                  <w:color w:val="000000"/>
                  <w:sz w:val="20"/>
                  <w:szCs w:val="20"/>
                  <w:shd w:val="clear" w:color="auto" w:fill="FFFFFF"/>
                  <w:rPrChange w:id="17" w:author="Sydney Land" w:date="2021-10-06T12:47:00Z">
                    <w:rPr>
                      <w:rFonts w:ascii="Calibri" w:hAnsi="Calibri" w:cs="Calibri"/>
                      <w:b/>
                      <w:bCs/>
                      <w:color w:val="000000"/>
                      <w:shd w:val="clear" w:color="auto" w:fill="FFFFFF"/>
                    </w:rPr>
                  </w:rPrChange>
                </w:rPr>
                <w:t> </w:t>
              </w:r>
            </w:ins>
          </w:p>
          <w:p w14:paraId="4B99056E" w14:textId="77777777" w:rsidR="00781C10" w:rsidRPr="003925F4" w:rsidRDefault="00781C10" w:rsidP="00760F3B">
            <w:pPr>
              <w:rPr>
                <w:sz w:val="20"/>
                <w:szCs w:val="20"/>
                <w:u w:val="single"/>
              </w:rPr>
            </w:pPr>
          </w:p>
          <w:p w14:paraId="28FD85AC" w14:textId="77777777" w:rsidR="001900AD" w:rsidRPr="003925F4" w:rsidRDefault="0052641A" w:rsidP="00760F3B">
            <w:pPr>
              <w:rPr>
                <w:sz w:val="20"/>
                <w:szCs w:val="20"/>
              </w:rPr>
            </w:pPr>
            <w:r w:rsidRPr="003925F4">
              <w:rPr>
                <w:sz w:val="20"/>
                <w:szCs w:val="20"/>
                <w:u w:val="single"/>
              </w:rPr>
              <w:t>80%</w:t>
            </w:r>
            <w:r w:rsidRPr="003925F4">
              <w:rPr>
                <w:sz w:val="20"/>
                <w:szCs w:val="20"/>
              </w:rPr>
              <w:t xml:space="preserve"> of</w:t>
            </w:r>
            <w:r w:rsidRPr="003925F4">
              <w:rPr>
                <w:b/>
                <w:sz w:val="20"/>
                <w:szCs w:val="20"/>
              </w:rPr>
              <w:t xml:space="preserve"> </w:t>
            </w:r>
            <w:r w:rsidR="00B35642" w:rsidRPr="003925F4">
              <w:rPr>
                <w:sz w:val="20"/>
                <w:szCs w:val="20"/>
              </w:rPr>
              <w:t>classroom teachers who participate in TA services will demonstrate growth or improvement on their initial areas of weakness following completion of a TA plan. This work will be ongoing throughout the year.</w:t>
            </w:r>
          </w:p>
          <w:p w14:paraId="0A242610" w14:textId="77777777" w:rsidR="00511DFC" w:rsidRPr="003925F4" w:rsidRDefault="00511DFC" w:rsidP="00760F3B">
            <w:pPr>
              <w:rPr>
                <w:sz w:val="20"/>
                <w:szCs w:val="20"/>
              </w:rPr>
            </w:pPr>
            <w:r w:rsidRPr="003925F4">
              <w:rPr>
                <w:sz w:val="20"/>
                <w:szCs w:val="20"/>
              </w:rPr>
              <w:t>(SS Outcome: Maintain high program quality)</w:t>
            </w:r>
          </w:p>
          <w:p w14:paraId="1299C43A" w14:textId="77777777" w:rsidR="00760F3B" w:rsidRPr="003925F4" w:rsidRDefault="00760F3B" w:rsidP="00760F3B">
            <w:pPr>
              <w:rPr>
                <w:sz w:val="20"/>
                <w:szCs w:val="20"/>
              </w:rPr>
            </w:pPr>
          </w:p>
          <w:p w14:paraId="5E0A3C85" w14:textId="77777777" w:rsidR="0082324F" w:rsidRPr="003925F4" w:rsidRDefault="0082324F" w:rsidP="0082324F">
            <w:pPr>
              <w:rPr>
                <w:sz w:val="20"/>
                <w:szCs w:val="20"/>
                <w:u w:val="single"/>
              </w:rPr>
            </w:pPr>
            <w:r w:rsidRPr="003925F4">
              <w:rPr>
                <w:sz w:val="20"/>
                <w:szCs w:val="20"/>
                <w:u w:val="single"/>
              </w:rPr>
              <w:t>90%</w:t>
            </w:r>
            <w:r w:rsidRPr="003925F4">
              <w:rPr>
                <w:sz w:val="20"/>
                <w:szCs w:val="20"/>
              </w:rPr>
              <w:t xml:space="preserve"> of </w:t>
            </w:r>
            <w:r w:rsidR="00373CA0" w:rsidRPr="003925F4">
              <w:rPr>
                <w:sz w:val="20"/>
                <w:szCs w:val="20"/>
              </w:rPr>
              <w:t>NC Pre-K</w:t>
            </w:r>
            <w:r w:rsidRPr="003925F4">
              <w:rPr>
                <w:sz w:val="20"/>
                <w:szCs w:val="20"/>
              </w:rPr>
              <w:t xml:space="preserve"> </w:t>
            </w:r>
            <w:r w:rsidR="00B35642" w:rsidRPr="003925F4">
              <w:rPr>
                <w:sz w:val="20"/>
                <w:szCs w:val="20"/>
              </w:rPr>
              <w:t xml:space="preserve">providers </w:t>
            </w:r>
            <w:r w:rsidRPr="003925F4">
              <w:rPr>
                <w:sz w:val="20"/>
                <w:szCs w:val="20"/>
              </w:rPr>
              <w:t xml:space="preserve">will </w:t>
            </w:r>
            <w:r w:rsidR="00A813A0" w:rsidRPr="003925F4">
              <w:rPr>
                <w:sz w:val="20"/>
                <w:szCs w:val="20"/>
              </w:rPr>
              <w:t xml:space="preserve">indicate on the end of year survey that they </w:t>
            </w:r>
            <w:r w:rsidRPr="003925F4">
              <w:rPr>
                <w:sz w:val="20"/>
                <w:szCs w:val="20"/>
              </w:rPr>
              <w:t>implement</w:t>
            </w:r>
            <w:r w:rsidR="00A813A0" w:rsidRPr="003925F4">
              <w:rPr>
                <w:sz w:val="20"/>
                <w:szCs w:val="20"/>
              </w:rPr>
              <w:t>ed</w:t>
            </w:r>
            <w:r w:rsidRPr="003925F4">
              <w:rPr>
                <w:sz w:val="20"/>
                <w:szCs w:val="20"/>
              </w:rPr>
              <w:t xml:space="preserve"> transition strategies in conjunction with parents and elementary schools</w:t>
            </w:r>
            <w:r w:rsidRPr="003925F4" w:rsidDel="0072785A">
              <w:rPr>
                <w:sz w:val="20"/>
                <w:szCs w:val="20"/>
                <w:u w:val="single"/>
              </w:rPr>
              <w:t xml:space="preserve"> </w:t>
            </w:r>
          </w:p>
          <w:p w14:paraId="4DDBEF00" w14:textId="77777777" w:rsidR="0082324F" w:rsidRPr="003925F4" w:rsidRDefault="0082324F" w:rsidP="00760F3B">
            <w:pPr>
              <w:rPr>
                <w:sz w:val="20"/>
                <w:szCs w:val="20"/>
                <w:u w:val="single"/>
              </w:rPr>
            </w:pPr>
          </w:p>
          <w:p w14:paraId="1022635E" w14:textId="77777777" w:rsidR="00760F3B" w:rsidRDefault="002513A4" w:rsidP="006A1F7A">
            <w:pPr>
              <w:rPr>
                <w:ins w:id="18" w:author="Heather St.Clair" w:date="2022-01-21T14:35:00Z"/>
                <w:sz w:val="20"/>
                <w:szCs w:val="20"/>
              </w:rPr>
            </w:pPr>
            <w:r w:rsidRPr="003925F4">
              <w:rPr>
                <w:sz w:val="20"/>
                <w:szCs w:val="20"/>
                <w:u w:val="single"/>
              </w:rPr>
              <w:t>85%</w:t>
            </w:r>
            <w:r w:rsidR="00760F3B" w:rsidRPr="003925F4">
              <w:rPr>
                <w:sz w:val="20"/>
                <w:szCs w:val="20"/>
              </w:rPr>
              <w:t xml:space="preserve"> of </w:t>
            </w:r>
            <w:r w:rsidR="00760F3B" w:rsidRPr="003925F4">
              <w:rPr>
                <w:b/>
                <w:sz w:val="20"/>
                <w:szCs w:val="20"/>
              </w:rPr>
              <w:t>providers</w:t>
            </w:r>
            <w:r w:rsidR="00760F3B" w:rsidRPr="003925F4">
              <w:rPr>
                <w:sz w:val="20"/>
                <w:szCs w:val="20"/>
              </w:rPr>
              <w:t xml:space="preserve"> will indicate on end of year </w:t>
            </w:r>
            <w:r w:rsidR="00760F3B" w:rsidRPr="003925F4">
              <w:rPr>
                <w:sz w:val="20"/>
                <w:szCs w:val="20"/>
              </w:rPr>
              <w:lastRenderedPageBreak/>
              <w:t>survey that the support</w:t>
            </w:r>
            <w:r w:rsidR="009D32CB" w:rsidRPr="003925F4">
              <w:rPr>
                <w:sz w:val="20"/>
                <w:szCs w:val="20"/>
              </w:rPr>
              <w:t xml:space="preserve"> visit</w:t>
            </w:r>
            <w:r w:rsidR="00760F3B" w:rsidRPr="003925F4">
              <w:rPr>
                <w:sz w:val="20"/>
                <w:szCs w:val="20"/>
              </w:rPr>
              <w:t xml:space="preserve"> and TA provided</w:t>
            </w:r>
            <w:r w:rsidR="006A1F7A" w:rsidRPr="003925F4">
              <w:rPr>
                <w:sz w:val="20"/>
                <w:szCs w:val="20"/>
              </w:rPr>
              <w:t xml:space="preserve"> by the </w:t>
            </w:r>
            <w:r w:rsidR="00373CA0" w:rsidRPr="003925F4">
              <w:rPr>
                <w:sz w:val="20"/>
                <w:szCs w:val="20"/>
              </w:rPr>
              <w:t>NC Pre-K</w:t>
            </w:r>
            <w:r w:rsidR="006A1F7A" w:rsidRPr="003925F4">
              <w:rPr>
                <w:sz w:val="20"/>
                <w:szCs w:val="20"/>
              </w:rPr>
              <w:t xml:space="preserve"> staff</w:t>
            </w:r>
            <w:r w:rsidR="00760F3B" w:rsidRPr="003925F4">
              <w:rPr>
                <w:sz w:val="20"/>
                <w:szCs w:val="20"/>
              </w:rPr>
              <w:t xml:space="preserve"> helped them to maintain or improve program quality</w:t>
            </w:r>
          </w:p>
          <w:p w14:paraId="3C275187" w14:textId="77777777" w:rsidR="008A45D9" w:rsidRDefault="008A45D9" w:rsidP="006A1F7A">
            <w:pPr>
              <w:rPr>
                <w:ins w:id="19" w:author="Heather St.Clair" w:date="2022-01-21T14:35:00Z"/>
                <w:sz w:val="20"/>
                <w:szCs w:val="20"/>
              </w:rPr>
            </w:pPr>
          </w:p>
          <w:p w14:paraId="4782A8FB" w14:textId="40BBEB16" w:rsidR="008A45D9" w:rsidRPr="008A45D9" w:rsidRDefault="008A45D9">
            <w:pPr>
              <w:pStyle w:val="ListParagraph"/>
              <w:numPr>
                <w:ilvl w:val="0"/>
                <w:numId w:val="31"/>
              </w:numPr>
              <w:rPr>
                <w:i/>
                <w:sz w:val="20"/>
                <w:szCs w:val="20"/>
                <w:rPrChange w:id="20" w:author="Heather St.Clair" w:date="2022-01-21T14:35:00Z">
                  <w:rPr/>
                </w:rPrChange>
              </w:rPr>
              <w:pPrChange w:id="21" w:author="Heather St.Clair" w:date="2022-01-21T14:35:00Z">
                <w:pPr/>
              </w:pPrChange>
            </w:pPr>
            <w:ins w:id="22" w:author="Heather St.Clair" w:date="2022-01-21T14:35:00Z">
              <w:r>
                <w:rPr>
                  <w:iCs/>
                  <w:sz w:val="20"/>
                  <w:szCs w:val="20"/>
                </w:rPr>
                <w:t xml:space="preserve">90% of NC Pre-K providers will demonstrate the </w:t>
              </w:r>
            </w:ins>
            <w:ins w:id="23" w:author="Heather St.Clair" w:date="2022-01-21T14:36:00Z">
              <w:r>
                <w:rPr>
                  <w:iCs/>
                  <w:sz w:val="20"/>
                  <w:szCs w:val="20"/>
                </w:rPr>
                <w:t>implementation of family engagement activities during annual site visits.</w:t>
              </w:r>
            </w:ins>
          </w:p>
        </w:tc>
        <w:tc>
          <w:tcPr>
            <w:tcW w:w="2790" w:type="dxa"/>
          </w:tcPr>
          <w:p w14:paraId="40DB070B" w14:textId="77777777" w:rsidR="00721240" w:rsidRPr="003925F4" w:rsidRDefault="00511DFC">
            <w:pPr>
              <w:rPr>
                <w:sz w:val="20"/>
                <w:szCs w:val="18"/>
                <w:u w:val="single"/>
              </w:rPr>
            </w:pPr>
            <w:r w:rsidRPr="003925F4">
              <w:rPr>
                <w:sz w:val="20"/>
                <w:szCs w:val="18"/>
                <w:u w:val="single"/>
              </w:rPr>
              <w:lastRenderedPageBreak/>
              <w:t>Required County Level Indicators</w:t>
            </w:r>
          </w:p>
          <w:p w14:paraId="3461D779" w14:textId="77777777" w:rsidR="00511DFC" w:rsidRPr="003925F4" w:rsidRDefault="00511DFC" w:rsidP="00A813A0">
            <w:pPr>
              <w:rPr>
                <w:sz w:val="16"/>
                <w:szCs w:val="18"/>
              </w:rPr>
            </w:pPr>
          </w:p>
          <w:p w14:paraId="4EB7A3B9" w14:textId="55E7E694" w:rsidR="00A813A0" w:rsidRPr="003925F4" w:rsidRDefault="00511DFC" w:rsidP="00A813A0">
            <w:pPr>
              <w:rPr>
                <w:sz w:val="20"/>
                <w:szCs w:val="18"/>
              </w:rPr>
            </w:pPr>
            <w:r w:rsidRPr="003925F4">
              <w:rPr>
                <w:sz w:val="20"/>
                <w:szCs w:val="18"/>
              </w:rPr>
              <w:t xml:space="preserve">PLA50 (A) </w:t>
            </w:r>
            <w:r w:rsidR="00A813A0" w:rsidRPr="003925F4">
              <w:rPr>
                <w:sz w:val="20"/>
                <w:szCs w:val="18"/>
              </w:rPr>
              <w:t xml:space="preserve">90% of subsidy eligible children are in </w:t>
            </w:r>
            <w:r w:rsidR="005054B5" w:rsidRPr="003925F4">
              <w:rPr>
                <w:sz w:val="20"/>
                <w:szCs w:val="18"/>
              </w:rPr>
              <w:t>4- and 5-star</w:t>
            </w:r>
            <w:r w:rsidR="00A813A0" w:rsidRPr="003925F4">
              <w:rPr>
                <w:sz w:val="20"/>
                <w:szCs w:val="18"/>
              </w:rPr>
              <w:t xml:space="preserve"> care</w:t>
            </w:r>
          </w:p>
          <w:p w14:paraId="3CF2D8B6" w14:textId="77777777" w:rsidR="00511DFC" w:rsidRPr="003925F4" w:rsidRDefault="00511DFC" w:rsidP="00A813A0">
            <w:pPr>
              <w:rPr>
                <w:sz w:val="20"/>
                <w:szCs w:val="18"/>
              </w:rPr>
            </w:pPr>
          </w:p>
          <w:p w14:paraId="60624D2A" w14:textId="77777777" w:rsidR="00A813A0" w:rsidRPr="003925F4" w:rsidRDefault="007B1DB3" w:rsidP="00A813A0">
            <w:pPr>
              <w:rPr>
                <w:sz w:val="20"/>
                <w:szCs w:val="18"/>
              </w:rPr>
            </w:pPr>
            <w:r w:rsidRPr="00F1402A">
              <w:rPr>
                <w:sz w:val="20"/>
                <w:szCs w:val="18"/>
              </w:rPr>
              <w:t>50% of scholarship and NCPK centers have implemented policies and practices that improve/ increase physical activity/ nutrition education/ social emotional health</w:t>
            </w:r>
            <w:r w:rsidRPr="003925F4">
              <w:rPr>
                <w:sz w:val="20"/>
                <w:szCs w:val="18"/>
              </w:rPr>
              <w:t xml:space="preserve"> </w:t>
            </w:r>
          </w:p>
          <w:p w14:paraId="0FB78278" w14:textId="77777777" w:rsidR="007B1DB3" w:rsidRPr="003925F4" w:rsidRDefault="007B1DB3" w:rsidP="00A813A0">
            <w:pPr>
              <w:rPr>
                <w:sz w:val="20"/>
                <w:szCs w:val="18"/>
              </w:rPr>
            </w:pPr>
          </w:p>
          <w:p w14:paraId="51C448E5" w14:textId="3C85966E" w:rsidR="00A813A0" w:rsidRPr="003925F4" w:rsidRDefault="00A813A0" w:rsidP="00A813A0">
            <w:pPr>
              <w:rPr>
                <w:sz w:val="20"/>
                <w:szCs w:val="18"/>
              </w:rPr>
            </w:pPr>
            <w:r w:rsidRPr="003925F4">
              <w:rPr>
                <w:sz w:val="20"/>
                <w:szCs w:val="18"/>
              </w:rPr>
              <w:t xml:space="preserve">Childcare teachers are on parity with public school Kindergarten </w:t>
            </w:r>
            <w:r w:rsidR="005054B5" w:rsidRPr="003925F4">
              <w:rPr>
                <w:sz w:val="20"/>
                <w:szCs w:val="18"/>
              </w:rPr>
              <w:t>teachers’</w:t>
            </w:r>
            <w:r w:rsidRPr="003925F4">
              <w:rPr>
                <w:sz w:val="20"/>
                <w:szCs w:val="18"/>
              </w:rPr>
              <w:t xml:space="preserve"> scale </w:t>
            </w:r>
          </w:p>
          <w:p w14:paraId="1FC39945" w14:textId="77777777" w:rsidR="00A813A0" w:rsidRPr="003925F4" w:rsidRDefault="00A813A0" w:rsidP="00A813A0">
            <w:pPr>
              <w:rPr>
                <w:sz w:val="20"/>
                <w:szCs w:val="18"/>
              </w:rPr>
            </w:pPr>
          </w:p>
          <w:p w14:paraId="02A8915D" w14:textId="77777777" w:rsidR="00A813A0" w:rsidRPr="003925F4" w:rsidRDefault="00A813A0" w:rsidP="00A813A0">
            <w:pPr>
              <w:rPr>
                <w:sz w:val="20"/>
                <w:szCs w:val="18"/>
              </w:rPr>
            </w:pPr>
            <w:r w:rsidRPr="003925F4">
              <w:rPr>
                <w:sz w:val="20"/>
                <w:szCs w:val="18"/>
              </w:rPr>
              <w:t xml:space="preserve">80% of lead teachers and directors with a college degree </w:t>
            </w:r>
          </w:p>
          <w:p w14:paraId="0562CB0E" w14:textId="77777777" w:rsidR="00A813A0" w:rsidRPr="003925F4" w:rsidRDefault="00A813A0" w:rsidP="00A813A0">
            <w:pPr>
              <w:rPr>
                <w:sz w:val="20"/>
                <w:szCs w:val="18"/>
              </w:rPr>
            </w:pPr>
          </w:p>
          <w:p w14:paraId="7F529D6A" w14:textId="77777777" w:rsidR="00A813A0" w:rsidRPr="003925F4" w:rsidRDefault="00A813A0" w:rsidP="00A813A0">
            <w:pPr>
              <w:rPr>
                <w:sz w:val="20"/>
                <w:szCs w:val="18"/>
              </w:rPr>
            </w:pPr>
            <w:r w:rsidRPr="003925F4">
              <w:rPr>
                <w:sz w:val="20"/>
                <w:szCs w:val="18"/>
              </w:rPr>
              <w:t>An increase in the percentage of families reporting their child had a smooth transition to kindergarten, from 81% in 2016 to 83% in 202</w:t>
            </w:r>
            <w:r w:rsidR="007A5F9E">
              <w:rPr>
                <w:sz w:val="20"/>
                <w:szCs w:val="18"/>
              </w:rPr>
              <w:t>1</w:t>
            </w:r>
          </w:p>
          <w:p w14:paraId="34CE0A41" w14:textId="77777777" w:rsidR="00A813A0" w:rsidRDefault="00A813A0" w:rsidP="00A813A0">
            <w:pPr>
              <w:rPr>
                <w:sz w:val="18"/>
                <w:szCs w:val="18"/>
              </w:rPr>
            </w:pPr>
          </w:p>
          <w:p w14:paraId="62EBF3C5" w14:textId="77777777" w:rsidR="0019738F" w:rsidRPr="00A813A0" w:rsidRDefault="0019738F" w:rsidP="0019738F">
            <w:pPr>
              <w:rPr>
                <w:sz w:val="18"/>
                <w:szCs w:val="18"/>
              </w:rPr>
            </w:pPr>
          </w:p>
          <w:p w14:paraId="6D98A12B" w14:textId="77777777" w:rsidR="0019738F" w:rsidRPr="00A813A0" w:rsidRDefault="0019738F" w:rsidP="0019738F">
            <w:pPr>
              <w:rPr>
                <w:sz w:val="18"/>
                <w:szCs w:val="18"/>
                <w:highlight w:val="yellow"/>
              </w:rPr>
            </w:pPr>
          </w:p>
        </w:tc>
      </w:tr>
    </w:tbl>
    <w:p w14:paraId="2946DB82" w14:textId="77777777" w:rsidR="009136BC" w:rsidRDefault="009136BC"/>
    <w:p w14:paraId="5997CC1D" w14:textId="77777777" w:rsidR="009136BC" w:rsidRDefault="009136BC" w:rsidP="00011D71"/>
    <w:p w14:paraId="110FFD37" w14:textId="77777777" w:rsidR="007C7CDA" w:rsidRDefault="007C7CDA" w:rsidP="00011D71"/>
    <w:p w14:paraId="6B699379" w14:textId="77777777" w:rsidR="007C7CDA" w:rsidRDefault="007C7CDA" w:rsidP="00011D71"/>
    <w:p w14:paraId="3FE9F23F" w14:textId="77777777" w:rsidR="00F22DE8" w:rsidRDefault="00F22DE8" w:rsidP="009A2C25">
      <w:pPr>
        <w:jc w:val="center"/>
        <w:rPr>
          <w:sz w:val="28"/>
          <w:szCs w:val="32"/>
        </w:rPr>
      </w:pPr>
    </w:p>
    <w:p w14:paraId="1F72F646" w14:textId="77777777" w:rsidR="007A5F9E" w:rsidRDefault="007A5F9E" w:rsidP="009A2C25">
      <w:pPr>
        <w:jc w:val="center"/>
        <w:rPr>
          <w:sz w:val="28"/>
          <w:szCs w:val="32"/>
        </w:rPr>
      </w:pPr>
    </w:p>
    <w:p w14:paraId="08CE6F91" w14:textId="77777777" w:rsidR="007A5F9E" w:rsidRDefault="007A5F9E" w:rsidP="009A2C25">
      <w:pPr>
        <w:jc w:val="center"/>
        <w:rPr>
          <w:sz w:val="28"/>
          <w:szCs w:val="32"/>
        </w:rPr>
      </w:pPr>
    </w:p>
    <w:p w14:paraId="61CDCEAD" w14:textId="77777777" w:rsidR="007A5F9E" w:rsidRDefault="007A5F9E" w:rsidP="009A2C25">
      <w:pPr>
        <w:jc w:val="center"/>
        <w:rPr>
          <w:sz w:val="28"/>
          <w:szCs w:val="32"/>
        </w:rPr>
      </w:pPr>
    </w:p>
    <w:p w14:paraId="6BB9E253" w14:textId="77777777" w:rsidR="007A5F9E" w:rsidRDefault="007A5F9E" w:rsidP="009A2C25">
      <w:pPr>
        <w:jc w:val="center"/>
        <w:rPr>
          <w:sz w:val="28"/>
          <w:szCs w:val="32"/>
        </w:rPr>
      </w:pPr>
    </w:p>
    <w:p w14:paraId="4DA0DC8B" w14:textId="77777777" w:rsidR="00D1443C" w:rsidRPr="009A2C25" w:rsidRDefault="009A2C25" w:rsidP="009A2C25">
      <w:pPr>
        <w:jc w:val="center"/>
        <w:rPr>
          <w:sz w:val="28"/>
          <w:szCs w:val="32"/>
        </w:rPr>
      </w:pPr>
      <w:r w:rsidRPr="009A2C25">
        <w:rPr>
          <w:sz w:val="28"/>
          <w:szCs w:val="32"/>
        </w:rPr>
        <w:t>Worksheet 1</w:t>
      </w:r>
    </w:p>
    <w:p w14:paraId="23DE523C" w14:textId="77777777" w:rsidR="00D1443C" w:rsidRDefault="00D1443C" w:rsidP="009136BC"/>
    <w:tbl>
      <w:tblPr>
        <w:tblW w:w="470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9391"/>
      </w:tblGrid>
      <w:tr w:rsidR="00B94F9A" w14:paraId="7D170848" w14:textId="77777777" w:rsidTr="287B4CD1">
        <w:trPr>
          <w:trHeight w:val="429"/>
          <w:tblHeader/>
        </w:trPr>
        <w:tc>
          <w:tcPr>
            <w:tcW w:w="1490" w:type="pct"/>
            <w:tcBorders>
              <w:top w:val="double" w:sz="4" w:space="0" w:color="auto"/>
            </w:tcBorders>
            <w:vAlign w:val="center"/>
          </w:tcPr>
          <w:p w14:paraId="1432F95E" w14:textId="77777777" w:rsidR="00B94F9A" w:rsidRDefault="00B94F9A" w:rsidP="00721240">
            <w:pPr>
              <w:jc w:val="center"/>
              <w:rPr>
                <w:rFonts w:ascii="Arial" w:hAnsi="Arial" w:cs="Arial"/>
                <w:sz w:val="20"/>
                <w:szCs w:val="20"/>
              </w:rPr>
            </w:pPr>
            <w:r>
              <w:rPr>
                <w:rFonts w:ascii="Arial" w:hAnsi="Arial" w:cs="Arial"/>
                <w:sz w:val="20"/>
                <w:szCs w:val="20"/>
              </w:rPr>
              <w:t>Program</w:t>
            </w:r>
          </w:p>
          <w:p w14:paraId="753A0C6A" w14:textId="77777777" w:rsidR="00B94F9A" w:rsidRDefault="00B94F9A" w:rsidP="00721240">
            <w:pPr>
              <w:jc w:val="center"/>
              <w:rPr>
                <w:rFonts w:ascii="Arial" w:hAnsi="Arial" w:cs="Arial"/>
                <w:sz w:val="20"/>
                <w:szCs w:val="20"/>
              </w:rPr>
            </w:pPr>
            <w:r>
              <w:rPr>
                <w:rFonts w:ascii="Arial" w:hAnsi="Arial" w:cs="Arial"/>
                <w:sz w:val="20"/>
                <w:szCs w:val="20"/>
              </w:rPr>
              <w:t>Components</w:t>
            </w:r>
          </w:p>
        </w:tc>
        <w:tc>
          <w:tcPr>
            <w:tcW w:w="3510" w:type="pct"/>
            <w:tcBorders>
              <w:top w:val="double" w:sz="4" w:space="0" w:color="auto"/>
            </w:tcBorders>
            <w:vAlign w:val="center"/>
          </w:tcPr>
          <w:p w14:paraId="4F95603B" w14:textId="77777777" w:rsidR="00B94F9A" w:rsidRDefault="00B94F9A" w:rsidP="00721240">
            <w:pPr>
              <w:jc w:val="center"/>
              <w:rPr>
                <w:rFonts w:ascii="Arial" w:hAnsi="Arial" w:cs="Arial"/>
                <w:sz w:val="20"/>
                <w:szCs w:val="20"/>
              </w:rPr>
            </w:pPr>
            <w:r>
              <w:rPr>
                <w:rFonts w:ascii="Arial" w:hAnsi="Arial" w:cs="Arial"/>
                <w:sz w:val="20"/>
                <w:szCs w:val="20"/>
              </w:rPr>
              <w:t>Documented Research</w:t>
            </w:r>
          </w:p>
        </w:tc>
      </w:tr>
      <w:tr w:rsidR="00B94F9A" w:rsidRPr="00067A4F" w14:paraId="16E8190A" w14:textId="77777777" w:rsidTr="287B4CD1">
        <w:trPr>
          <w:trHeight w:val="2429"/>
        </w:trPr>
        <w:tc>
          <w:tcPr>
            <w:tcW w:w="1490" w:type="pct"/>
          </w:tcPr>
          <w:p w14:paraId="52E56223" w14:textId="77777777" w:rsidR="00B94F9A" w:rsidRPr="00B94F9A" w:rsidRDefault="00B94F9A" w:rsidP="00D8050A">
            <w:pPr>
              <w:rPr>
                <w:i/>
                <w:sz w:val="20"/>
                <w:szCs w:val="20"/>
              </w:rPr>
            </w:pPr>
          </w:p>
          <w:p w14:paraId="68A308B3" w14:textId="77777777" w:rsidR="00B94F9A" w:rsidRPr="00B94F9A" w:rsidRDefault="00373CA0" w:rsidP="00D8050A">
            <w:pPr>
              <w:rPr>
                <w:b/>
                <w:sz w:val="20"/>
                <w:szCs w:val="20"/>
                <w:u w:val="single"/>
              </w:rPr>
            </w:pPr>
            <w:r>
              <w:rPr>
                <w:b/>
                <w:sz w:val="20"/>
                <w:szCs w:val="20"/>
                <w:u w:val="single"/>
              </w:rPr>
              <w:t>NC Pre-K</w:t>
            </w:r>
            <w:r w:rsidR="00B94F9A" w:rsidRPr="00B94F9A">
              <w:rPr>
                <w:b/>
                <w:sz w:val="20"/>
                <w:szCs w:val="20"/>
                <w:u w:val="single"/>
              </w:rPr>
              <w:t xml:space="preserve"> Quality Enhancement and Support</w:t>
            </w:r>
          </w:p>
          <w:p w14:paraId="5A04C2A3" w14:textId="77777777" w:rsidR="00B94F9A" w:rsidRPr="00B94F9A" w:rsidRDefault="00B94F9A" w:rsidP="00B94F9A">
            <w:pPr>
              <w:numPr>
                <w:ilvl w:val="0"/>
                <w:numId w:val="27"/>
              </w:numPr>
              <w:ind w:left="162" w:hanging="162"/>
              <w:rPr>
                <w:sz w:val="20"/>
                <w:szCs w:val="20"/>
              </w:rPr>
            </w:pPr>
            <w:r w:rsidRPr="00B94F9A">
              <w:rPr>
                <w:sz w:val="20"/>
                <w:szCs w:val="20"/>
              </w:rPr>
              <w:t>Data Collection</w:t>
            </w:r>
          </w:p>
          <w:p w14:paraId="0E76F820" w14:textId="77777777" w:rsidR="00B94F9A" w:rsidRPr="00B94F9A" w:rsidRDefault="00B94F9A" w:rsidP="00B94F9A">
            <w:pPr>
              <w:numPr>
                <w:ilvl w:val="0"/>
                <w:numId w:val="20"/>
              </w:numPr>
              <w:ind w:left="178" w:hanging="178"/>
              <w:rPr>
                <w:sz w:val="20"/>
                <w:szCs w:val="20"/>
              </w:rPr>
            </w:pPr>
            <w:r w:rsidRPr="00B94F9A">
              <w:rPr>
                <w:sz w:val="20"/>
                <w:szCs w:val="20"/>
              </w:rPr>
              <w:t>Site Visits</w:t>
            </w:r>
          </w:p>
          <w:p w14:paraId="062B049E" w14:textId="77777777" w:rsidR="00B94F9A" w:rsidRPr="00B94F9A" w:rsidRDefault="00B94F9A" w:rsidP="00B94F9A">
            <w:pPr>
              <w:numPr>
                <w:ilvl w:val="0"/>
                <w:numId w:val="20"/>
              </w:numPr>
              <w:ind w:left="178" w:hanging="178"/>
              <w:rPr>
                <w:sz w:val="20"/>
                <w:szCs w:val="20"/>
              </w:rPr>
            </w:pPr>
            <w:r w:rsidRPr="00B94F9A">
              <w:rPr>
                <w:sz w:val="20"/>
                <w:szCs w:val="20"/>
              </w:rPr>
              <w:t xml:space="preserve">Collaboration with CCR&amp;R Provider Services Staff </w:t>
            </w:r>
          </w:p>
          <w:p w14:paraId="4522E9D5" w14:textId="77777777" w:rsidR="00B94F9A" w:rsidRPr="00B94F9A" w:rsidRDefault="00373CA0" w:rsidP="00B94F9A">
            <w:pPr>
              <w:numPr>
                <w:ilvl w:val="0"/>
                <w:numId w:val="20"/>
              </w:numPr>
              <w:ind w:left="178" w:hanging="178"/>
              <w:rPr>
                <w:sz w:val="20"/>
                <w:szCs w:val="20"/>
              </w:rPr>
            </w:pPr>
            <w:r>
              <w:rPr>
                <w:sz w:val="20"/>
                <w:szCs w:val="20"/>
              </w:rPr>
              <w:t>NC Pre-K</w:t>
            </w:r>
            <w:r w:rsidR="00B94F9A" w:rsidRPr="00B94F9A">
              <w:rPr>
                <w:sz w:val="20"/>
                <w:szCs w:val="20"/>
              </w:rPr>
              <w:t xml:space="preserve"> Advisory Committee</w:t>
            </w:r>
          </w:p>
          <w:p w14:paraId="6F875F04" w14:textId="77777777" w:rsidR="00B94F9A" w:rsidRPr="00B94F9A" w:rsidRDefault="00B94F9A" w:rsidP="00B94F9A">
            <w:pPr>
              <w:numPr>
                <w:ilvl w:val="0"/>
                <w:numId w:val="20"/>
              </w:numPr>
              <w:ind w:left="178" w:hanging="178"/>
              <w:rPr>
                <w:i/>
                <w:sz w:val="20"/>
                <w:szCs w:val="20"/>
              </w:rPr>
            </w:pPr>
            <w:r w:rsidRPr="00B94F9A">
              <w:rPr>
                <w:sz w:val="20"/>
                <w:szCs w:val="20"/>
              </w:rPr>
              <w:t>Provider Learning Group</w:t>
            </w:r>
          </w:p>
          <w:p w14:paraId="07547A01" w14:textId="77777777" w:rsidR="00B94F9A" w:rsidRPr="00B94F9A" w:rsidRDefault="00B94F9A" w:rsidP="009A0941">
            <w:pPr>
              <w:rPr>
                <w:i/>
                <w:sz w:val="20"/>
                <w:szCs w:val="20"/>
              </w:rPr>
            </w:pPr>
          </w:p>
        </w:tc>
        <w:tc>
          <w:tcPr>
            <w:tcW w:w="3510" w:type="pct"/>
          </w:tcPr>
          <w:p w14:paraId="5043CB0F" w14:textId="77777777" w:rsidR="00B94F9A" w:rsidRPr="00093DF2" w:rsidRDefault="00B94F9A" w:rsidP="00D1443C">
            <w:pPr>
              <w:ind w:left="360"/>
              <w:rPr>
                <w:i/>
                <w:sz w:val="20"/>
                <w:szCs w:val="20"/>
              </w:rPr>
            </w:pPr>
          </w:p>
          <w:p w14:paraId="4D710045" w14:textId="77777777" w:rsidR="006425A5" w:rsidRPr="006425A5" w:rsidRDefault="00B94F9A" w:rsidP="00FE2854">
            <w:pPr>
              <w:numPr>
                <w:ilvl w:val="0"/>
                <w:numId w:val="20"/>
              </w:numPr>
              <w:autoSpaceDE w:val="0"/>
              <w:autoSpaceDN w:val="0"/>
              <w:adjustRightInd w:val="0"/>
              <w:rPr>
                <w:sz w:val="20"/>
                <w:szCs w:val="20"/>
              </w:rPr>
            </w:pPr>
            <w:proofErr w:type="spellStart"/>
            <w:r w:rsidRPr="00093DF2">
              <w:rPr>
                <w:sz w:val="20"/>
                <w:szCs w:val="20"/>
              </w:rPr>
              <w:t>Trivette</w:t>
            </w:r>
            <w:proofErr w:type="spellEnd"/>
            <w:r w:rsidRPr="00093DF2">
              <w:rPr>
                <w:sz w:val="20"/>
                <w:szCs w:val="20"/>
              </w:rPr>
              <w:t xml:space="preserve">, C. M., Dunst, C. J., Hamby, D. W., &amp; </w:t>
            </w:r>
            <w:proofErr w:type="spellStart"/>
            <w:r w:rsidRPr="00093DF2">
              <w:rPr>
                <w:sz w:val="20"/>
                <w:szCs w:val="20"/>
              </w:rPr>
              <w:t>O'Herin</w:t>
            </w:r>
            <w:proofErr w:type="spellEnd"/>
            <w:r w:rsidRPr="00093DF2">
              <w:rPr>
                <w:sz w:val="20"/>
                <w:szCs w:val="20"/>
              </w:rPr>
              <w:t xml:space="preserve">, C. E. (2009). Characteristics and consequences of adult learning methods and strategies. </w:t>
            </w:r>
            <w:r w:rsidRPr="00093DF2">
              <w:rPr>
                <w:i/>
                <w:iCs/>
                <w:sz w:val="20"/>
                <w:szCs w:val="20"/>
              </w:rPr>
              <w:t>Research Brief (Tots 'n Tech Research Institute),3</w:t>
            </w:r>
            <w:r w:rsidRPr="00093DF2">
              <w:rPr>
                <w:sz w:val="20"/>
                <w:szCs w:val="20"/>
              </w:rPr>
              <w:t xml:space="preserve">(1). </w:t>
            </w:r>
            <w:hyperlink r:id="rId12" w:history="1">
              <w:r w:rsidR="006425A5" w:rsidRPr="006425A5">
                <w:rPr>
                  <w:rStyle w:val="Hyperlink"/>
                  <w:sz w:val="20"/>
                  <w:szCs w:val="20"/>
                </w:rPr>
                <w:t>Retrieved</w:t>
              </w:r>
              <w:r w:rsidR="006425A5" w:rsidRPr="001A0BD3">
                <w:rPr>
                  <w:rStyle w:val="Hyperlink"/>
                  <w:sz w:val="20"/>
                  <w:szCs w:val="20"/>
                </w:rPr>
                <w:t xml:space="preserve"> January 27</w:t>
              </w:r>
            </w:hyperlink>
            <w:r w:rsidR="006425A5">
              <w:rPr>
                <w:sz w:val="20"/>
                <w:szCs w:val="20"/>
              </w:rPr>
              <w:t xml:space="preserve">, 2016, from </w:t>
            </w:r>
            <w:r w:rsidR="006425A5" w:rsidRPr="006425A5">
              <w:rPr>
                <w:sz w:val="20"/>
                <w:szCs w:val="20"/>
              </w:rPr>
              <w:t>http://www.buildinitiative.org/portals/0/uploads/documents/resource-center/diversity-and-equity-toolkit/adultlearning_rev7-04-09.pdf</w:t>
            </w:r>
          </w:p>
          <w:p w14:paraId="07459315" w14:textId="77777777" w:rsidR="00B94F9A" w:rsidRPr="00093DF2" w:rsidRDefault="00B94F9A" w:rsidP="00B94F9A">
            <w:pPr>
              <w:autoSpaceDE w:val="0"/>
              <w:autoSpaceDN w:val="0"/>
              <w:adjustRightInd w:val="0"/>
              <w:ind w:left="163" w:hanging="163"/>
              <w:rPr>
                <w:sz w:val="20"/>
                <w:szCs w:val="20"/>
              </w:rPr>
            </w:pPr>
          </w:p>
          <w:p w14:paraId="7C7BDABA" w14:textId="6BE8CB8E" w:rsidR="00B94F9A" w:rsidRPr="00093DF2" w:rsidRDefault="00B94F9A" w:rsidP="00B94F9A">
            <w:pPr>
              <w:numPr>
                <w:ilvl w:val="0"/>
                <w:numId w:val="20"/>
              </w:numPr>
              <w:autoSpaceDE w:val="0"/>
              <w:autoSpaceDN w:val="0"/>
              <w:adjustRightInd w:val="0"/>
              <w:ind w:left="163" w:hanging="163"/>
              <w:rPr>
                <w:sz w:val="20"/>
                <w:szCs w:val="20"/>
              </w:rPr>
            </w:pPr>
            <w:r w:rsidRPr="00093DF2">
              <w:rPr>
                <w:sz w:val="20"/>
                <w:szCs w:val="20"/>
              </w:rPr>
              <w:t xml:space="preserve">Fiene, R. (2002). Improving </w:t>
            </w:r>
            <w:r w:rsidR="005054B5" w:rsidRPr="00093DF2">
              <w:rPr>
                <w:sz w:val="20"/>
                <w:szCs w:val="20"/>
              </w:rPr>
              <w:t>childcare</w:t>
            </w:r>
            <w:r w:rsidRPr="00093DF2">
              <w:rPr>
                <w:sz w:val="20"/>
                <w:szCs w:val="20"/>
              </w:rPr>
              <w:t xml:space="preserve"> quality through an infant caregiver mentoring project. </w:t>
            </w:r>
            <w:r w:rsidRPr="00093DF2">
              <w:rPr>
                <w:i/>
                <w:iCs/>
                <w:sz w:val="20"/>
                <w:szCs w:val="20"/>
              </w:rPr>
              <w:t>Child and Youth Care Forum, 31</w:t>
            </w:r>
            <w:r w:rsidRPr="00093DF2">
              <w:rPr>
                <w:sz w:val="20"/>
                <w:szCs w:val="20"/>
              </w:rPr>
              <w:t>, 79-87.</w:t>
            </w:r>
          </w:p>
          <w:p w14:paraId="6537F28F" w14:textId="77777777" w:rsidR="00B94F9A" w:rsidRPr="00093DF2" w:rsidRDefault="00B94F9A" w:rsidP="00B94F9A">
            <w:pPr>
              <w:autoSpaceDE w:val="0"/>
              <w:autoSpaceDN w:val="0"/>
              <w:adjustRightInd w:val="0"/>
              <w:ind w:left="163" w:hanging="163"/>
              <w:rPr>
                <w:sz w:val="20"/>
                <w:szCs w:val="20"/>
              </w:rPr>
            </w:pPr>
          </w:p>
          <w:p w14:paraId="41031EDA" w14:textId="77777777" w:rsidR="00B94F9A" w:rsidRPr="00093DF2" w:rsidRDefault="00B94F9A" w:rsidP="00B94F9A">
            <w:pPr>
              <w:numPr>
                <w:ilvl w:val="0"/>
                <w:numId w:val="20"/>
              </w:numPr>
              <w:autoSpaceDE w:val="0"/>
              <w:autoSpaceDN w:val="0"/>
              <w:adjustRightInd w:val="0"/>
              <w:ind w:left="163" w:hanging="163"/>
              <w:rPr>
                <w:sz w:val="20"/>
                <w:szCs w:val="20"/>
              </w:rPr>
            </w:pPr>
            <w:proofErr w:type="spellStart"/>
            <w:r w:rsidRPr="00093DF2">
              <w:rPr>
                <w:sz w:val="20"/>
                <w:szCs w:val="20"/>
              </w:rPr>
              <w:t>Hemmeter</w:t>
            </w:r>
            <w:proofErr w:type="spellEnd"/>
            <w:r w:rsidRPr="00093DF2">
              <w:rPr>
                <w:sz w:val="20"/>
                <w:szCs w:val="20"/>
              </w:rPr>
              <w:t xml:space="preserve">, M.L., et al. </w:t>
            </w:r>
            <w:r w:rsidRPr="00093DF2">
              <w:rPr>
                <w:i/>
                <w:iCs/>
                <w:sz w:val="20"/>
                <w:szCs w:val="20"/>
              </w:rPr>
              <w:t>Professional development related to the teaching pyramid model for addressing the social emotional development and challenging behavior of young children</w:t>
            </w:r>
            <w:r w:rsidRPr="00093DF2">
              <w:rPr>
                <w:sz w:val="20"/>
                <w:szCs w:val="20"/>
              </w:rPr>
              <w:t>. 2011. Presentation made at the 3rd conference of the International Society on Early Intervention, New York, NY.</w:t>
            </w:r>
          </w:p>
          <w:p w14:paraId="6DFB9E20" w14:textId="77777777" w:rsidR="00B94F9A" w:rsidRPr="00093DF2" w:rsidRDefault="00B94F9A" w:rsidP="00B94F9A">
            <w:pPr>
              <w:autoSpaceDE w:val="0"/>
              <w:autoSpaceDN w:val="0"/>
              <w:adjustRightInd w:val="0"/>
              <w:ind w:left="163" w:hanging="163"/>
              <w:rPr>
                <w:sz w:val="20"/>
                <w:szCs w:val="20"/>
              </w:rPr>
            </w:pPr>
          </w:p>
          <w:p w14:paraId="74D1ACC0" w14:textId="4D12C0DA" w:rsidR="00B94F9A" w:rsidRPr="00093DF2" w:rsidRDefault="00B94F9A" w:rsidP="00B94F9A">
            <w:pPr>
              <w:numPr>
                <w:ilvl w:val="0"/>
                <w:numId w:val="20"/>
              </w:numPr>
              <w:autoSpaceDE w:val="0"/>
              <w:autoSpaceDN w:val="0"/>
              <w:adjustRightInd w:val="0"/>
              <w:ind w:left="163" w:hanging="163"/>
              <w:rPr>
                <w:sz w:val="20"/>
                <w:szCs w:val="20"/>
              </w:rPr>
            </w:pPr>
            <w:r w:rsidRPr="287B4CD1">
              <w:rPr>
                <w:sz w:val="20"/>
                <w:szCs w:val="20"/>
              </w:rPr>
              <w:t xml:space="preserve">McLean, M., et al. </w:t>
            </w:r>
            <w:r w:rsidRPr="287B4CD1">
              <w:rPr>
                <w:i/>
                <w:iCs/>
                <w:sz w:val="20"/>
                <w:szCs w:val="20"/>
              </w:rPr>
              <w:t>Professional development in embedded instruction</w:t>
            </w:r>
            <w:r w:rsidRPr="287B4CD1">
              <w:rPr>
                <w:sz w:val="20"/>
                <w:szCs w:val="20"/>
              </w:rPr>
              <w:t>. 2011. Presentation made at the 3rd conference of the International Society on Early Intervention, New York, NY.</w:t>
            </w:r>
          </w:p>
          <w:p w14:paraId="1354F5E2" w14:textId="32C8E8B2" w:rsidR="00B94F9A" w:rsidRPr="00093DF2" w:rsidRDefault="00B94F9A" w:rsidP="00D55DF1">
            <w:pPr>
              <w:autoSpaceDE w:val="0"/>
              <w:autoSpaceDN w:val="0"/>
              <w:adjustRightInd w:val="0"/>
              <w:rPr>
                <w:sz w:val="20"/>
                <w:szCs w:val="20"/>
              </w:rPr>
            </w:pPr>
          </w:p>
          <w:p w14:paraId="1CFB3ECC" w14:textId="6726ECAA" w:rsidR="00B94F9A" w:rsidRPr="00093DF2" w:rsidRDefault="6203FC94" w:rsidP="287B4CD1">
            <w:pPr>
              <w:numPr>
                <w:ilvl w:val="0"/>
                <w:numId w:val="20"/>
              </w:numPr>
              <w:autoSpaceDE w:val="0"/>
              <w:autoSpaceDN w:val="0"/>
              <w:adjustRightInd w:val="0"/>
              <w:ind w:left="163" w:hanging="163"/>
              <w:rPr>
                <w:sz w:val="20"/>
                <w:szCs w:val="20"/>
              </w:rPr>
            </w:pPr>
            <w:proofErr w:type="spellStart"/>
            <w:r w:rsidRPr="287B4CD1">
              <w:rPr>
                <w:sz w:val="20"/>
                <w:szCs w:val="20"/>
              </w:rPr>
              <w:t>WestEd</w:t>
            </w:r>
            <w:proofErr w:type="spellEnd"/>
            <w:r w:rsidRPr="287B4CD1">
              <w:rPr>
                <w:sz w:val="20"/>
                <w:szCs w:val="20"/>
              </w:rPr>
              <w:t xml:space="preserve">, Learning Policy Institute, &amp; Friday Institute for Educational Innovation at North Carolina State University (2019). Sound Basic Education for All: An Action Plan for North Carolina. San Francisco, CA: </w:t>
            </w:r>
            <w:proofErr w:type="spellStart"/>
            <w:r w:rsidRPr="287B4CD1">
              <w:rPr>
                <w:sz w:val="20"/>
                <w:szCs w:val="20"/>
              </w:rPr>
              <w:t>WestEd</w:t>
            </w:r>
            <w:proofErr w:type="spellEnd"/>
            <w:r w:rsidRPr="287B4CD1">
              <w:rPr>
                <w:sz w:val="20"/>
                <w:szCs w:val="20"/>
              </w:rPr>
              <w:t>.</w:t>
            </w:r>
          </w:p>
        </w:tc>
      </w:tr>
    </w:tbl>
    <w:p w14:paraId="70DF9E56" w14:textId="77777777" w:rsidR="00802B8D" w:rsidRPr="009136BC" w:rsidRDefault="00802B8D" w:rsidP="009136BC">
      <w:pPr>
        <w:sectPr w:rsidR="00802B8D" w:rsidRPr="009136BC" w:rsidSect="00011D71">
          <w:footerReference w:type="default" r:id="rId13"/>
          <w:pgSz w:w="15840" w:h="12240" w:orient="landscape" w:code="1"/>
          <w:pgMar w:top="450" w:right="720" w:bottom="1440" w:left="900" w:header="720" w:footer="720" w:gutter="0"/>
          <w:cols w:space="720"/>
          <w:docGrid w:linePitch="360"/>
        </w:sectPr>
      </w:pPr>
    </w:p>
    <w:p w14:paraId="69680CF8" w14:textId="77777777" w:rsidR="00802B8D" w:rsidRDefault="00802B8D">
      <w:pPr>
        <w:jc w:val="center"/>
        <w:rPr>
          <w:b/>
        </w:rPr>
      </w:pPr>
      <w:r>
        <w:rPr>
          <w:b/>
        </w:rPr>
        <w:lastRenderedPageBreak/>
        <w:t>Additional Information</w:t>
      </w:r>
    </w:p>
    <w:p w14:paraId="44E871BC" w14:textId="77777777" w:rsidR="00B070CC" w:rsidRDefault="00B070CC" w:rsidP="00B070CC"/>
    <w:p w14:paraId="759D5ACF" w14:textId="77777777" w:rsidR="00B070CC" w:rsidRDefault="00B070CC" w:rsidP="00B070CC">
      <w:pPr>
        <w:numPr>
          <w:ilvl w:val="0"/>
          <w:numId w:val="17"/>
        </w:numPr>
      </w:pPr>
      <w:r>
        <w:t xml:space="preserve">For </w:t>
      </w:r>
      <w:r>
        <w:rPr>
          <w:u w:val="single"/>
        </w:rPr>
        <w:t>each</w:t>
      </w:r>
      <w:r>
        <w:t xml:space="preserve"> unique Program Component listed in the above Logic Model provide a narrative description. </w:t>
      </w:r>
    </w:p>
    <w:p w14:paraId="144A5D23" w14:textId="77777777" w:rsidR="00B070CC" w:rsidRDefault="00B070CC" w:rsidP="00B070CC">
      <w:pPr>
        <w:ind w:firstLine="720"/>
      </w:pPr>
    </w:p>
    <w:p w14:paraId="0F819FDE" w14:textId="77777777" w:rsidR="008907EA" w:rsidRPr="00491AE9" w:rsidRDefault="008907EA" w:rsidP="00BD2182">
      <w:pPr>
        <w:pStyle w:val="BodyTextIndent"/>
        <w:ind w:left="0"/>
        <w:rPr>
          <w:b/>
          <w:u w:val="single"/>
        </w:rPr>
      </w:pPr>
      <w:r w:rsidRPr="00491AE9">
        <w:rPr>
          <w:b/>
          <w:u w:val="single"/>
        </w:rPr>
        <w:t>NC Pre-K Quality Enhancement</w:t>
      </w:r>
      <w:r w:rsidR="007A5F9E" w:rsidRPr="00491AE9">
        <w:rPr>
          <w:b/>
          <w:u w:val="single"/>
        </w:rPr>
        <w:t>, Maintenance,</w:t>
      </w:r>
      <w:r w:rsidRPr="00491AE9">
        <w:rPr>
          <w:b/>
          <w:u w:val="single"/>
        </w:rPr>
        <w:t xml:space="preserve"> and Support </w:t>
      </w:r>
    </w:p>
    <w:p w14:paraId="738610EB" w14:textId="77777777" w:rsidR="008907EA" w:rsidRPr="00491AE9" w:rsidRDefault="008907EA" w:rsidP="00BD2182">
      <w:pPr>
        <w:pStyle w:val="BodyTextIndent"/>
        <w:ind w:left="0"/>
        <w:rPr>
          <w:szCs w:val="22"/>
        </w:rPr>
      </w:pPr>
    </w:p>
    <w:p w14:paraId="376620C9" w14:textId="42BF1EC7" w:rsidR="00773E8B" w:rsidRPr="00C53317" w:rsidRDefault="00BD2182" w:rsidP="00BD2182">
      <w:pPr>
        <w:pStyle w:val="BodyTextIndent"/>
        <w:ind w:left="0"/>
      </w:pPr>
      <w:r w:rsidRPr="00491AE9">
        <w:rPr>
          <w:szCs w:val="22"/>
        </w:rPr>
        <w:t>The NC Pre-K</w:t>
      </w:r>
      <w:r w:rsidR="00373CA0" w:rsidRPr="00491AE9">
        <w:rPr>
          <w:szCs w:val="22"/>
        </w:rPr>
        <w:t xml:space="preserve"> </w:t>
      </w:r>
      <w:r w:rsidR="008907EA" w:rsidRPr="00491AE9">
        <w:t>Quality Enhancement and Support</w:t>
      </w:r>
      <w:r w:rsidRPr="00491AE9">
        <w:rPr>
          <w:szCs w:val="22"/>
        </w:rPr>
        <w:t xml:space="preserve"> program </w:t>
      </w:r>
      <w:r w:rsidR="00DD2716" w:rsidRPr="00491AE9">
        <w:rPr>
          <w:szCs w:val="22"/>
        </w:rPr>
        <w:t xml:space="preserve">is supported by the North Carolina Division of Child Development and Early Education and collaborates with the local Coordinate Subsidy System that includes the Department of Social Services. The NC Pre-K </w:t>
      </w:r>
      <w:r w:rsidR="00DD2716" w:rsidRPr="00491AE9">
        <w:t>Quality Enhancement and Support</w:t>
      </w:r>
      <w:r w:rsidR="00DD2716" w:rsidRPr="00491AE9">
        <w:rPr>
          <w:szCs w:val="22"/>
        </w:rPr>
        <w:t xml:space="preserve"> program</w:t>
      </w:r>
      <w:r w:rsidR="00DD2716" w:rsidRPr="009761B2">
        <w:rPr>
          <w:szCs w:val="22"/>
        </w:rPr>
        <w:t xml:space="preserve"> </w:t>
      </w:r>
      <w:r w:rsidRPr="009761B2">
        <w:rPr>
          <w:szCs w:val="22"/>
        </w:rPr>
        <w:t>oversees ongoing monitor</w:t>
      </w:r>
      <w:r w:rsidR="0014335C">
        <w:rPr>
          <w:szCs w:val="22"/>
        </w:rPr>
        <w:t xml:space="preserve">ing and evaluation of all </w:t>
      </w:r>
      <w:r w:rsidR="00373CA0">
        <w:rPr>
          <w:szCs w:val="22"/>
        </w:rPr>
        <w:t>NC Pre-K</w:t>
      </w:r>
      <w:r w:rsidRPr="009761B2">
        <w:rPr>
          <w:szCs w:val="22"/>
        </w:rPr>
        <w:t xml:space="preserve"> sites</w:t>
      </w:r>
      <w:r w:rsidR="00F82576">
        <w:rPr>
          <w:szCs w:val="22"/>
        </w:rPr>
        <w:t xml:space="preserve"> in </w:t>
      </w:r>
      <w:r w:rsidR="00F82576" w:rsidRPr="00C53317">
        <w:rPr>
          <w:szCs w:val="22"/>
        </w:rPr>
        <w:t>Nash and Edgecombe counties</w:t>
      </w:r>
      <w:r w:rsidRPr="00C53317">
        <w:rPr>
          <w:szCs w:val="22"/>
        </w:rPr>
        <w:t xml:space="preserve"> to </w:t>
      </w:r>
      <w:r w:rsidRPr="00C53317">
        <w:t>ensure sound, high-quality and appropriate services are implemented.</w:t>
      </w:r>
      <w:r w:rsidR="00773E8B" w:rsidRPr="00C53317">
        <w:t xml:space="preserve"> </w:t>
      </w:r>
      <w:r w:rsidR="00373CA0">
        <w:t>NC Pre-K</w:t>
      </w:r>
      <w:r w:rsidR="00773E8B" w:rsidRPr="00C53317">
        <w:t xml:space="preserve"> </w:t>
      </w:r>
      <w:r w:rsidR="00373CA0">
        <w:t xml:space="preserve">program </w:t>
      </w:r>
      <w:r w:rsidR="00773E8B" w:rsidRPr="00C53317">
        <w:t>s</w:t>
      </w:r>
      <w:r w:rsidR="004F7448" w:rsidRPr="00C53317">
        <w:t xml:space="preserve">taff conduct </w:t>
      </w:r>
      <w:r w:rsidR="00F82576" w:rsidRPr="00C53317">
        <w:t xml:space="preserve">annual </w:t>
      </w:r>
      <w:r w:rsidR="00773E8B" w:rsidRPr="00C53317">
        <w:t xml:space="preserve">site visits at each site, partner with CCR&amp;R </w:t>
      </w:r>
      <w:r w:rsidR="007B1DB3">
        <w:t>Core Services Technical Assistance</w:t>
      </w:r>
      <w:r w:rsidR="007B1DB3" w:rsidRPr="00C53317">
        <w:t xml:space="preserve"> </w:t>
      </w:r>
      <w:r w:rsidR="00773E8B" w:rsidRPr="00C53317">
        <w:t xml:space="preserve">Services staff to </w:t>
      </w:r>
      <w:r w:rsidR="0059695A">
        <w:t xml:space="preserve">assess needs, </w:t>
      </w:r>
      <w:r w:rsidR="00773E8B" w:rsidRPr="00C53317">
        <w:t>provid</w:t>
      </w:r>
      <w:r w:rsidR="007C49CA">
        <w:t>e technical assistance to sites</w:t>
      </w:r>
      <w:r w:rsidR="00870E11">
        <w:t>,</w:t>
      </w:r>
      <w:r w:rsidR="00773E8B" w:rsidRPr="00C53317">
        <w:t xml:space="preserve"> collaborate with </w:t>
      </w:r>
      <w:r w:rsidR="00373CA0">
        <w:t>NC Pre-K</w:t>
      </w:r>
      <w:r w:rsidR="00773E8B" w:rsidRPr="00C53317">
        <w:t xml:space="preserve"> providers and other community partners through the </w:t>
      </w:r>
      <w:r w:rsidR="00373CA0">
        <w:t>NC Pre-K</w:t>
      </w:r>
      <w:r w:rsidR="00773E8B" w:rsidRPr="00C53317">
        <w:t xml:space="preserve"> Advisory Committee, and provide ongoing</w:t>
      </w:r>
      <w:r w:rsidR="00E35154" w:rsidRPr="00C53317">
        <w:t xml:space="preserve"> consultation, coaching, and</w:t>
      </w:r>
      <w:r w:rsidR="00773E8B" w:rsidRPr="00C53317">
        <w:t xml:space="preserve"> technical support </w:t>
      </w:r>
      <w:r w:rsidR="00E35154" w:rsidRPr="00C53317">
        <w:t xml:space="preserve">services </w:t>
      </w:r>
      <w:r w:rsidR="00773E8B" w:rsidRPr="00C53317">
        <w:t xml:space="preserve">to sites </w:t>
      </w:r>
      <w:r w:rsidR="00870E11">
        <w:t>as needed</w:t>
      </w:r>
      <w:r w:rsidR="00773E8B" w:rsidRPr="00C53317">
        <w:t>.</w:t>
      </w:r>
      <w:r w:rsidR="00EC5A61">
        <w:t xml:space="preserve"> NC Pre-K sites are also encouraged to offer additional parent support services to families by participating in </w:t>
      </w:r>
      <w:r w:rsidR="007B1DB3">
        <w:t xml:space="preserve">programs and services to improve </w:t>
      </w:r>
      <w:r w:rsidR="00FE2854">
        <w:t>practices related to physical activity, nutrition education and</w:t>
      </w:r>
      <w:r w:rsidR="007B1DB3" w:rsidRPr="007B1DB3">
        <w:t xml:space="preserve"> social emotional </w:t>
      </w:r>
      <w:r w:rsidR="00FE2854" w:rsidRPr="007B1DB3">
        <w:t>health</w:t>
      </w:r>
      <w:r w:rsidR="00FE2854">
        <w:t>.</w:t>
      </w:r>
    </w:p>
    <w:p w14:paraId="637805D2" w14:textId="77777777" w:rsidR="00773E8B" w:rsidRPr="00C53317" w:rsidRDefault="00773E8B" w:rsidP="00BD2182">
      <w:pPr>
        <w:pStyle w:val="BodyTextIndent"/>
        <w:ind w:left="0"/>
      </w:pPr>
    </w:p>
    <w:p w14:paraId="1B7DE237" w14:textId="645721D0" w:rsidR="00E85E24" w:rsidRDefault="009D1721" w:rsidP="00BD2182">
      <w:pPr>
        <w:pStyle w:val="BodyTextIndent"/>
        <w:ind w:left="0"/>
      </w:pPr>
      <w:r>
        <w:t>To</w:t>
      </w:r>
      <w:r w:rsidR="00773E8B">
        <w:t xml:space="preserve"> ensure that sites are providing high </w:t>
      </w:r>
      <w:r w:rsidR="0014335C">
        <w:t xml:space="preserve">quality services for all </w:t>
      </w:r>
      <w:r w:rsidR="00373CA0">
        <w:t>NC Pre-K</w:t>
      </w:r>
      <w:r w:rsidR="00773E8B">
        <w:t xml:space="preserve"> children, the </w:t>
      </w:r>
      <w:r w:rsidR="00373CA0">
        <w:t>NC Pre-K</w:t>
      </w:r>
      <w:r w:rsidR="00773E8B">
        <w:t xml:space="preserve"> </w:t>
      </w:r>
      <w:r w:rsidR="00373CA0">
        <w:t xml:space="preserve">program </w:t>
      </w:r>
      <w:r w:rsidR="00773E8B">
        <w:t>staff at D</w:t>
      </w:r>
      <w:r w:rsidR="00373CA0">
        <w:t xml:space="preserve">own </w:t>
      </w:r>
      <w:r w:rsidR="00773E8B">
        <w:t>E</w:t>
      </w:r>
      <w:r w:rsidR="00373CA0">
        <w:t xml:space="preserve">ast </w:t>
      </w:r>
      <w:r w:rsidR="00773E8B">
        <w:t>P</w:t>
      </w:r>
      <w:r w:rsidR="00373CA0">
        <w:t xml:space="preserve">artnership for </w:t>
      </w:r>
      <w:r w:rsidR="00773E8B">
        <w:t>C</w:t>
      </w:r>
      <w:r w:rsidR="00373CA0">
        <w:t>hildren (DEPC)</w:t>
      </w:r>
      <w:r w:rsidR="00773E8B">
        <w:t xml:space="preserve"> </w:t>
      </w:r>
      <w:ins w:id="24" w:author="Sydney Land" w:date="2021-10-06T12:47:00Z">
        <w:r w:rsidR="00F80C6B">
          <w:t xml:space="preserve">provides </w:t>
        </w:r>
      </w:ins>
      <w:del w:id="25" w:author="Sydney Land" w:date="2021-10-06T12:47:00Z">
        <w:r w:rsidR="00773E8B" w:rsidDel="00F80C6B">
          <w:delText>conduct</w:delText>
        </w:r>
        <w:r w:rsidR="00CB1EBB" w:rsidDel="00F80C6B">
          <w:delText xml:space="preserve"> </w:delText>
        </w:r>
        <w:r w:rsidR="00CB1EBB" w:rsidRPr="287B4CD1" w:rsidDel="00F80C6B">
          <w:rPr>
            <w:color w:val="000000" w:themeColor="text1"/>
          </w:rPr>
          <w:delText>needs assessments</w:delText>
        </w:r>
        <w:r w:rsidR="00773E8B" w:rsidRPr="287B4CD1" w:rsidDel="00F80C6B">
          <w:rPr>
            <w:color w:val="000000" w:themeColor="text1"/>
          </w:rPr>
          <w:delText xml:space="preserve"> </w:delText>
        </w:r>
        <w:r w:rsidR="00CB1EBB" w:rsidRPr="287B4CD1" w:rsidDel="00F80C6B">
          <w:rPr>
            <w:color w:val="000000" w:themeColor="text1"/>
          </w:rPr>
          <w:delText xml:space="preserve">with </w:delText>
        </w:r>
      </w:del>
      <w:r w:rsidR="00CB1EBB" w:rsidRPr="287B4CD1">
        <w:rPr>
          <w:color w:val="000000" w:themeColor="text1"/>
        </w:rPr>
        <w:t xml:space="preserve">each subcontractor </w:t>
      </w:r>
      <w:ins w:id="26" w:author="Sydney Land" w:date="2021-10-06T12:47:00Z">
        <w:r w:rsidR="00F80C6B">
          <w:rPr>
            <w:color w:val="000000" w:themeColor="text1"/>
          </w:rPr>
          <w:t xml:space="preserve">a </w:t>
        </w:r>
      </w:ins>
      <w:ins w:id="27" w:author="Sydney Land" w:date="2021-10-06T12:48:00Z">
        <w:r w:rsidR="00F80C6B">
          <w:rPr>
            <w:color w:val="000000" w:themeColor="text1"/>
          </w:rPr>
          <w:t xml:space="preserve">practices and procedures inventory checklist </w:t>
        </w:r>
      </w:ins>
      <w:r w:rsidR="00773E8B" w:rsidRPr="287B4CD1">
        <w:rPr>
          <w:color w:val="000000" w:themeColor="text1"/>
        </w:rPr>
        <w:t xml:space="preserve">at the beginning of every program year. </w:t>
      </w:r>
      <w:r w:rsidR="008470A3" w:rsidRPr="287B4CD1">
        <w:rPr>
          <w:color w:val="000000" w:themeColor="text1"/>
        </w:rPr>
        <w:t>The</w:t>
      </w:r>
      <w:ins w:id="28" w:author="Sydney Land" w:date="2021-10-06T12:48:00Z">
        <w:r w:rsidR="00F80C6B">
          <w:rPr>
            <w:color w:val="000000" w:themeColor="text1"/>
          </w:rPr>
          <w:t xml:space="preserve"> checklist </w:t>
        </w:r>
      </w:ins>
      <w:del w:id="29" w:author="Sydney Land" w:date="2021-10-06T12:48:00Z">
        <w:r w:rsidR="00897045" w:rsidRPr="287B4CD1" w:rsidDel="00F80C6B">
          <w:rPr>
            <w:color w:val="000000" w:themeColor="text1"/>
          </w:rPr>
          <w:delText xml:space="preserve">se </w:delText>
        </w:r>
        <w:r w:rsidR="00CB1EBB" w:rsidRPr="287B4CD1" w:rsidDel="00F80C6B">
          <w:rPr>
            <w:color w:val="000000" w:themeColor="text1"/>
          </w:rPr>
          <w:delText xml:space="preserve">needs assessments </w:delText>
        </w:r>
      </w:del>
      <w:r w:rsidR="008470A3">
        <w:t>serve</w:t>
      </w:r>
      <w:ins w:id="30" w:author="Sydney Land" w:date="2021-10-06T12:48:00Z">
        <w:r w:rsidR="00F80C6B">
          <w:t>s</w:t>
        </w:r>
      </w:ins>
      <w:r w:rsidR="008470A3">
        <w:t xml:space="preserve"> as an opportunity for </w:t>
      </w:r>
      <w:r w:rsidR="00373CA0">
        <w:t>NC Pre-K</w:t>
      </w:r>
      <w:r w:rsidR="008470A3">
        <w:t xml:space="preserve"> program staff to identify any </w:t>
      </w:r>
      <w:r w:rsidR="00897045">
        <w:t xml:space="preserve">administrative and/or </w:t>
      </w:r>
      <w:r w:rsidR="0072785A">
        <w:t>programmatic</w:t>
      </w:r>
      <w:r w:rsidR="00897045">
        <w:t xml:space="preserve"> </w:t>
      </w:r>
      <w:r w:rsidR="008470A3">
        <w:t xml:space="preserve">technical assistance needs </w:t>
      </w:r>
      <w:r w:rsidR="00897045">
        <w:t>and</w:t>
      </w:r>
      <w:r w:rsidR="008470A3">
        <w:t xml:space="preserve"> offer support to sites </w:t>
      </w:r>
      <w:r w:rsidR="00897045">
        <w:t>prior to state monito</w:t>
      </w:r>
      <w:r w:rsidR="00607D38">
        <w:t xml:space="preserve">ring visits </w:t>
      </w:r>
      <w:r w:rsidR="00CB1EBB" w:rsidRPr="287B4CD1">
        <w:rPr>
          <w:color w:val="000000" w:themeColor="text1"/>
        </w:rPr>
        <w:t>conducted mid</w:t>
      </w:r>
      <w:r w:rsidR="00607D38" w:rsidRPr="287B4CD1">
        <w:rPr>
          <w:color w:val="000000" w:themeColor="text1"/>
        </w:rPr>
        <w:t>year</w:t>
      </w:r>
      <w:r w:rsidR="00BC5E93" w:rsidRPr="287B4CD1">
        <w:rPr>
          <w:color w:val="000000" w:themeColor="text1"/>
        </w:rPr>
        <w:t xml:space="preserve">. </w:t>
      </w:r>
      <w:r w:rsidR="00A85ECF">
        <w:t>Additionally, NC Pre-K program staff observe</w:t>
      </w:r>
      <w:r w:rsidR="007A5F9E">
        <w:t xml:space="preserve"> indicators related to Environmental Rating Scales </w:t>
      </w:r>
      <w:r w:rsidR="005054B5">
        <w:t>including</w:t>
      </w:r>
      <w:r w:rsidR="00C37CA8">
        <w:t xml:space="preserve"> teacher</w:t>
      </w:r>
      <w:r w:rsidR="00897045">
        <w:t>-child interactions,</w:t>
      </w:r>
      <w:r w:rsidR="007A5F9E">
        <w:t xml:space="preserve"> curriculum, </w:t>
      </w:r>
      <w:r w:rsidR="00897045">
        <w:t>room arrangement,</w:t>
      </w:r>
      <w:r w:rsidR="0059695A">
        <w:t xml:space="preserve"> </w:t>
      </w:r>
      <w:r w:rsidR="00897045">
        <w:t>discipline, and general classroom supervision</w:t>
      </w:r>
      <w:r w:rsidR="413E8BBF">
        <w:t xml:space="preserve"> during TA visits. </w:t>
      </w:r>
      <w:r w:rsidR="00A85ECF">
        <w:t xml:space="preserve">If specific opportunities for growth are noted that require TA support beyond what can be provided by program </w:t>
      </w:r>
      <w:proofErr w:type="gramStart"/>
      <w:r w:rsidR="00A85ECF">
        <w:t>staff</w:t>
      </w:r>
      <w:proofErr w:type="gramEnd"/>
      <w:r w:rsidR="00A85ECF">
        <w:t xml:space="preserve"> then a referral will be made to CCR&amp;R Core Services technical assistance staff.</w:t>
      </w:r>
      <w:r w:rsidR="00897045">
        <w:t xml:space="preserve"> </w:t>
      </w:r>
      <w:r w:rsidR="00A85ECF">
        <w:t xml:space="preserve">NC Pre-K program staff will also review </w:t>
      </w:r>
      <w:r w:rsidR="00897045">
        <w:t>administrative indicators related to compliance</w:t>
      </w:r>
      <w:r w:rsidR="00781FAE">
        <w:t xml:space="preserve"> </w:t>
      </w:r>
      <w:r w:rsidR="00897045">
        <w:t xml:space="preserve">with </w:t>
      </w:r>
      <w:r w:rsidR="00373CA0">
        <w:t>NC Pre-K</w:t>
      </w:r>
      <w:r w:rsidR="00897045">
        <w:t xml:space="preserve"> program requirements</w:t>
      </w:r>
      <w:r w:rsidR="00781FAE">
        <w:t xml:space="preserve"> (including ERS score)</w:t>
      </w:r>
      <w:r w:rsidR="00A85ECF">
        <w:t xml:space="preserve"> to ensure that each site is operating within compliance from the beginning of the program year and will notify the site administrator in writing if there are any concerns</w:t>
      </w:r>
      <w:r w:rsidR="00777335">
        <w:t xml:space="preserve">. </w:t>
      </w:r>
      <w:r w:rsidR="00E85E24">
        <w:t xml:space="preserve">NC Pre-K program staff follow up with sites as needed to offer additional supports and ensure progress is being made. </w:t>
      </w:r>
      <w:r w:rsidR="00A85ECF">
        <w:t>Classrooms participating in TA will be</w:t>
      </w:r>
      <w:r w:rsidR="00777335">
        <w:t xml:space="preserve"> monitored on their progress </w:t>
      </w:r>
      <w:r w:rsidR="00E00470">
        <w:t>throughout the year</w:t>
      </w:r>
      <w:r w:rsidR="00777335">
        <w:t>.</w:t>
      </w:r>
      <w:r w:rsidR="00012EC9">
        <w:t xml:space="preserve"> </w:t>
      </w:r>
    </w:p>
    <w:p w14:paraId="463F29E8" w14:textId="77777777" w:rsidR="00870E11" w:rsidRDefault="00870E11" w:rsidP="00BD2182">
      <w:pPr>
        <w:pStyle w:val="BodyTextIndent"/>
        <w:ind w:left="0"/>
      </w:pPr>
    </w:p>
    <w:p w14:paraId="12917134" w14:textId="6FAA464A" w:rsidR="00870E11" w:rsidRDefault="00870E11" w:rsidP="00BD2182">
      <w:pPr>
        <w:pStyle w:val="BodyTextIndent"/>
        <w:ind w:left="0"/>
      </w:pPr>
      <w:r>
        <w:t>Professional development opportunities are offered for NC</w:t>
      </w:r>
      <w:r w:rsidR="009F0525">
        <w:t xml:space="preserve"> </w:t>
      </w:r>
      <w:r>
        <w:t>P</w:t>
      </w:r>
      <w:r w:rsidR="009F0525">
        <w:t>re-</w:t>
      </w:r>
      <w:r>
        <w:t>K teachers and/or administrators on a variety</w:t>
      </w:r>
      <w:r w:rsidR="6909558B">
        <w:t xml:space="preserve"> of</w:t>
      </w:r>
      <w:r>
        <w:t xml:space="preserve"> topics. Topics may include (but are not limited to) lesson planning, ECERS preparation, curriculum implementation, formative assessments, and unique needs/challenging behaviors. Opportunities will be made available in the </w:t>
      </w:r>
      <w:r w:rsidRPr="0069328A">
        <w:t>fall, winter, and spring</w:t>
      </w:r>
      <w:r w:rsidR="009F0525" w:rsidRPr="0069328A">
        <w:t xml:space="preserve"> months</w:t>
      </w:r>
      <w:r w:rsidR="009F0525">
        <w:t>.</w:t>
      </w:r>
      <w:r w:rsidR="4867706D">
        <w:t xml:space="preserve"> Professional development will occur in person or remotely. </w:t>
      </w:r>
    </w:p>
    <w:p w14:paraId="3B7B4B86" w14:textId="77777777" w:rsidR="00E85E24" w:rsidRDefault="00E85E24" w:rsidP="00BD2182">
      <w:pPr>
        <w:pStyle w:val="BodyTextIndent"/>
        <w:ind w:left="0"/>
      </w:pPr>
    </w:p>
    <w:p w14:paraId="5640DAD4" w14:textId="2FF3ACA3" w:rsidR="00171591" w:rsidRDefault="00BD2182" w:rsidP="00171591">
      <w:pPr>
        <w:autoSpaceDE w:val="0"/>
        <w:autoSpaceDN w:val="0"/>
        <w:adjustRightInd w:val="0"/>
        <w:rPr>
          <w:ins w:id="31" w:author="Heather St.Clair" w:date="2022-01-21T14:50:00Z"/>
        </w:rPr>
      </w:pPr>
      <w:r>
        <w:t>The</w:t>
      </w:r>
      <w:r w:rsidR="00CD2355">
        <w:t xml:space="preserve"> </w:t>
      </w:r>
      <w:r w:rsidR="00367415">
        <w:t xml:space="preserve">Subsidy Program Manager and NCPK </w:t>
      </w:r>
      <w:r w:rsidR="00CD2355">
        <w:t>Coordinator facilitate the</w:t>
      </w:r>
      <w:r>
        <w:t xml:space="preserve"> NC Pre-K Advisory Committee </w:t>
      </w:r>
      <w:r w:rsidR="00CD2355">
        <w:t xml:space="preserve">which serves to provide ongoing, collaborative advice about local policies and procedures in the implementation of NC Pre-K services and to provide oversight for the local </w:t>
      </w:r>
      <w:r w:rsidR="00CD2355">
        <w:lastRenderedPageBreak/>
        <w:t>program.</w:t>
      </w:r>
      <w:r w:rsidR="006A5B48">
        <w:t xml:space="preserve"> The Committee works to ensure that policies are in place that support the implementation and administration of </w:t>
      </w:r>
      <w:r w:rsidR="005054B5">
        <w:t>high-quality</w:t>
      </w:r>
      <w:r w:rsidR="006A5B48">
        <w:t xml:space="preserve"> NC Pre-K services.</w:t>
      </w:r>
      <w:r w:rsidR="00CD2355">
        <w:t xml:space="preserve"> Additional functions of the NC Pre-K Advisory Committee are outlined in the NC Pre-K</w:t>
      </w:r>
      <w:r w:rsidR="00171591">
        <w:t>indergarten</w:t>
      </w:r>
      <w:r w:rsidR="00CD2355">
        <w:t xml:space="preserve"> Program Requirements and Guidance.</w:t>
      </w:r>
      <w:r w:rsidR="00171591">
        <w:t xml:space="preserve"> </w:t>
      </w:r>
      <w:r w:rsidR="00CD2355">
        <w:t>The Committee meets quarterly, and as needed,</w:t>
      </w:r>
      <w:r>
        <w:t xml:space="preserve"> to discuss issues related to the </w:t>
      </w:r>
      <w:r w:rsidR="004F7448">
        <w:t xml:space="preserve">development and delivery of services across local NC Pre-K sites. </w:t>
      </w:r>
      <w:r w:rsidR="008907EA">
        <w:t xml:space="preserve">The Committee is comprised of </w:t>
      </w:r>
      <w:r w:rsidR="00171591">
        <w:t xml:space="preserve">local </w:t>
      </w:r>
      <w:r w:rsidR="008907EA">
        <w:t xml:space="preserve">NC Pre-K providers and other community members and acts as a driver for program improvement and quality enhancement. </w:t>
      </w:r>
      <w:r w:rsidR="00171591">
        <w:t>Specifics about Committee membership requirements can be found in the NC Pre-Kindergarten Program Requirements and Guidance.</w:t>
      </w:r>
      <w:r w:rsidR="72AF81E8">
        <w:t xml:space="preserve"> Committee meetings will occur in person or remotely. </w:t>
      </w:r>
    </w:p>
    <w:p w14:paraId="3232C621" w14:textId="77777777" w:rsidR="00891939" w:rsidRDefault="00891939" w:rsidP="00171591">
      <w:pPr>
        <w:autoSpaceDE w:val="0"/>
        <w:autoSpaceDN w:val="0"/>
        <w:adjustRightInd w:val="0"/>
        <w:rPr>
          <w:ins w:id="32" w:author="Heather St.Clair" w:date="2022-01-21T14:49:00Z"/>
        </w:rPr>
      </w:pPr>
    </w:p>
    <w:p w14:paraId="4C106ED8" w14:textId="43C49648" w:rsidR="00891939" w:rsidRPr="00891939" w:rsidDel="00891939" w:rsidRDefault="00891939">
      <w:pPr>
        <w:pStyle w:val="BodyTextIndent"/>
        <w:ind w:left="0"/>
        <w:rPr>
          <w:del w:id="33" w:author="Heather St.Clair" w:date="2022-01-21T14:50:00Z"/>
          <w:szCs w:val="22"/>
        </w:rPr>
        <w:pPrChange w:id="34" w:author="Heather St.Clair" w:date="2022-01-21T14:50:00Z">
          <w:pPr>
            <w:autoSpaceDE w:val="0"/>
            <w:autoSpaceDN w:val="0"/>
            <w:adjustRightInd w:val="0"/>
          </w:pPr>
        </w:pPrChange>
      </w:pPr>
      <w:ins w:id="35" w:author="Heather St.Clair" w:date="2022-01-21T14:49:00Z">
        <w:r>
          <w:rPr>
            <w:szCs w:val="22"/>
          </w:rPr>
          <w:t xml:space="preserve">The NC Pre-K program staff provide guidance and technical assistance to NC Pre-K providers to ensure Family Engagement activities are maintained </w:t>
        </w:r>
        <w:proofErr w:type="gramStart"/>
        <w:r>
          <w:rPr>
            <w:szCs w:val="22"/>
          </w:rPr>
          <w:t>through the use of</w:t>
        </w:r>
        <w:proofErr w:type="gramEnd"/>
        <w:r>
          <w:rPr>
            <w:szCs w:val="22"/>
          </w:rPr>
          <w:t xml:space="preserve"> </w:t>
        </w:r>
      </w:ins>
      <w:ins w:id="36" w:author="Heather St.Clair" w:date="2022-01-21T14:50:00Z">
        <w:r w:rsidR="00455D2D">
          <w:rPr>
            <w:szCs w:val="22"/>
          </w:rPr>
          <w:t xml:space="preserve">the </w:t>
        </w:r>
      </w:ins>
      <w:ins w:id="37" w:author="Heather St.Clair" w:date="2022-01-21T14:49:00Z">
        <w:r>
          <w:rPr>
            <w:szCs w:val="22"/>
          </w:rPr>
          <w:t>Teaching Strategies Gold Ready Rosie App and other</w:t>
        </w:r>
      </w:ins>
      <w:ins w:id="38" w:author="Heather St.Clair" w:date="2022-01-21T14:51:00Z">
        <w:r w:rsidR="00455D2D">
          <w:rPr>
            <w:szCs w:val="22"/>
          </w:rPr>
          <w:t xml:space="preserve"> </w:t>
        </w:r>
      </w:ins>
      <w:ins w:id="39" w:author="Heather St.Clair" w:date="2022-01-21T14:49:00Z">
        <w:r>
          <w:rPr>
            <w:szCs w:val="22"/>
          </w:rPr>
          <w:t xml:space="preserve">opportunities for families to be engaged in their child’s learning.  </w:t>
        </w:r>
      </w:ins>
      <w:ins w:id="40" w:author="Heather St.Clair" w:date="2022-01-21T14:52:00Z">
        <w:r w:rsidR="00455D2D" w:rsidRPr="00455D2D">
          <w:rPr>
            <w:szCs w:val="22"/>
          </w:rPr>
          <w:t xml:space="preserve">A </w:t>
        </w:r>
        <w:r w:rsidR="00455D2D" w:rsidRPr="00455D2D">
          <w:rPr>
            <w:shd w:val="clear" w:color="auto" w:fill="FAF9F8"/>
            <w:rPrChange w:id="41" w:author="Heather St.Clair" w:date="2022-01-21T14:55:00Z">
              <w:rPr>
                <w:rFonts w:ascii="Arial" w:hAnsi="Arial" w:cs="Arial"/>
                <w:shd w:val="clear" w:color="auto" w:fill="FAF9F8"/>
              </w:rPr>
            </w:rPrChange>
          </w:rPr>
          <w:t xml:space="preserve">written plan for family engagement activities </w:t>
        </w:r>
      </w:ins>
      <w:ins w:id="42" w:author="Heather St.Clair" w:date="2022-01-21T14:53:00Z">
        <w:r w:rsidR="00455D2D" w:rsidRPr="00455D2D">
          <w:rPr>
            <w:shd w:val="clear" w:color="auto" w:fill="FAF9F8"/>
            <w:rPrChange w:id="43" w:author="Heather St.Clair" w:date="2022-01-21T14:55:00Z">
              <w:rPr>
                <w:rFonts w:ascii="Arial" w:hAnsi="Arial" w:cs="Arial"/>
                <w:shd w:val="clear" w:color="auto" w:fill="FAF9F8"/>
              </w:rPr>
            </w:rPrChange>
          </w:rPr>
          <w:t>is</w:t>
        </w:r>
      </w:ins>
      <w:ins w:id="44" w:author="Heather St.Clair" w:date="2022-01-21T14:52:00Z">
        <w:r w:rsidR="00455D2D" w:rsidRPr="00455D2D">
          <w:rPr>
            <w:shd w:val="clear" w:color="auto" w:fill="FAF9F8"/>
            <w:rPrChange w:id="45" w:author="Heather St.Clair" w:date="2022-01-21T14:55:00Z">
              <w:rPr>
                <w:rFonts w:ascii="Arial" w:hAnsi="Arial" w:cs="Arial"/>
                <w:shd w:val="clear" w:color="auto" w:fill="FAF9F8"/>
              </w:rPr>
            </w:rPrChange>
          </w:rPr>
          <w:t xml:space="preserve"> developed by the NC Pre-K   Committee </w:t>
        </w:r>
      </w:ins>
      <w:ins w:id="46" w:author="Heather St.Clair" w:date="2022-01-21T14:53:00Z">
        <w:r w:rsidR="00455D2D" w:rsidRPr="00455D2D">
          <w:rPr>
            <w:shd w:val="clear" w:color="auto" w:fill="FAF9F8"/>
            <w:rPrChange w:id="47" w:author="Heather St.Clair" w:date="2022-01-21T14:55:00Z">
              <w:rPr>
                <w:rFonts w:ascii="Arial" w:hAnsi="Arial" w:cs="Arial"/>
                <w:shd w:val="clear" w:color="auto" w:fill="FAF9F8"/>
              </w:rPr>
            </w:rPrChange>
          </w:rPr>
          <w:t xml:space="preserve">that </w:t>
        </w:r>
      </w:ins>
      <w:ins w:id="48" w:author="Heather St.Clair" w:date="2022-01-21T14:52:00Z">
        <w:r w:rsidR="00455D2D" w:rsidRPr="00455D2D">
          <w:rPr>
            <w:shd w:val="clear" w:color="auto" w:fill="FAF9F8"/>
            <w:rPrChange w:id="49" w:author="Heather St.Clair" w:date="2022-01-21T14:55:00Z">
              <w:rPr>
                <w:rFonts w:ascii="Arial" w:hAnsi="Arial" w:cs="Arial"/>
                <w:shd w:val="clear" w:color="auto" w:fill="FAF9F8"/>
              </w:rPr>
            </w:rPrChange>
          </w:rPr>
          <w:t>include the components found in</w:t>
        </w:r>
      </w:ins>
      <w:ins w:id="50" w:author="Heather St.Clair" w:date="2022-01-21T14:54:00Z">
        <w:r w:rsidR="00455D2D" w:rsidRPr="00455D2D">
          <w:t xml:space="preserve"> NC Pre-Kindergarten Program</w:t>
        </w:r>
        <w:r w:rsidR="00455D2D">
          <w:t xml:space="preserve"> Requirements and Guidance. This plan is developed at the beginning of the program year.</w:t>
        </w:r>
      </w:ins>
      <w:ins w:id="51" w:author="Heather St.Clair" w:date="2022-01-21T14:55:00Z">
        <w:r w:rsidR="000F1648">
          <w:t xml:space="preserve"> </w:t>
        </w:r>
      </w:ins>
    </w:p>
    <w:p w14:paraId="3A0FF5F2" w14:textId="77777777" w:rsidR="00171591" w:rsidRDefault="00171591" w:rsidP="00BD2182">
      <w:pPr>
        <w:pStyle w:val="BodyTextIndent"/>
        <w:ind w:left="0"/>
      </w:pPr>
    </w:p>
    <w:p w14:paraId="72F5FB8C" w14:textId="6334B33B" w:rsidR="00BD2182" w:rsidRDefault="00856517" w:rsidP="00BD2182">
      <w:pPr>
        <w:pStyle w:val="BodyTextIndent"/>
        <w:ind w:left="0"/>
        <w:rPr>
          <w:ins w:id="52" w:author="Heather St.Clair" w:date="2022-01-21T14:38:00Z"/>
          <w:szCs w:val="22"/>
        </w:rPr>
      </w:pPr>
      <w:r>
        <w:rPr>
          <w:szCs w:val="22"/>
        </w:rPr>
        <w:t xml:space="preserve">The </w:t>
      </w:r>
      <w:r w:rsidR="00367415">
        <w:rPr>
          <w:szCs w:val="22"/>
        </w:rPr>
        <w:t>NCPK</w:t>
      </w:r>
      <w:r>
        <w:rPr>
          <w:szCs w:val="22"/>
        </w:rPr>
        <w:t xml:space="preserve"> Coordinator</w:t>
      </w:r>
      <w:r w:rsidRPr="001717EE">
        <w:rPr>
          <w:szCs w:val="22"/>
        </w:rPr>
        <w:t xml:space="preserve"> </w:t>
      </w:r>
      <w:r>
        <w:rPr>
          <w:szCs w:val="22"/>
        </w:rPr>
        <w:t xml:space="preserve">and </w:t>
      </w:r>
      <w:r w:rsidR="00367415">
        <w:rPr>
          <w:szCs w:val="22"/>
        </w:rPr>
        <w:t>Subsidy</w:t>
      </w:r>
      <w:r>
        <w:rPr>
          <w:szCs w:val="22"/>
        </w:rPr>
        <w:t xml:space="preserve"> Specialist are</w:t>
      </w:r>
      <w:r w:rsidRPr="001717EE">
        <w:rPr>
          <w:szCs w:val="22"/>
        </w:rPr>
        <w:t xml:space="preserve"> responsible for the</w:t>
      </w:r>
      <w:r>
        <w:rPr>
          <w:szCs w:val="22"/>
        </w:rPr>
        <w:t xml:space="preserve"> daily</w:t>
      </w:r>
      <w:r w:rsidRPr="001717EE">
        <w:rPr>
          <w:szCs w:val="22"/>
        </w:rPr>
        <w:t xml:space="preserve"> </w:t>
      </w:r>
      <w:r>
        <w:rPr>
          <w:szCs w:val="22"/>
        </w:rPr>
        <w:t>operation</w:t>
      </w:r>
      <w:r w:rsidRPr="001717EE">
        <w:rPr>
          <w:szCs w:val="22"/>
        </w:rPr>
        <w:t xml:space="preserve"> of the </w:t>
      </w:r>
      <w:r>
        <w:rPr>
          <w:szCs w:val="22"/>
        </w:rPr>
        <w:t xml:space="preserve">NC Pre-K </w:t>
      </w:r>
      <w:r w:rsidRPr="001717EE">
        <w:rPr>
          <w:szCs w:val="22"/>
        </w:rPr>
        <w:t>program</w:t>
      </w:r>
      <w:r>
        <w:rPr>
          <w:szCs w:val="22"/>
        </w:rPr>
        <w:t>.</w:t>
      </w:r>
      <w:r w:rsidRPr="001717EE">
        <w:rPr>
          <w:szCs w:val="22"/>
        </w:rPr>
        <w:t xml:space="preserve"> The DEPC Program Director provides oversight and support</w:t>
      </w:r>
      <w:r w:rsidRPr="008B75E0">
        <w:rPr>
          <w:szCs w:val="22"/>
        </w:rPr>
        <w:t xml:space="preserve"> to the Scholarship program.</w:t>
      </w:r>
      <w:r>
        <w:rPr>
          <w:szCs w:val="22"/>
        </w:rPr>
        <w:t xml:space="preserve"> </w:t>
      </w:r>
      <w:r w:rsidR="00BD2182" w:rsidRPr="006A5B48">
        <w:rPr>
          <w:szCs w:val="22"/>
        </w:rPr>
        <w:t>The Subsidy Specialist</w:t>
      </w:r>
      <w:r w:rsidR="00B30458" w:rsidRPr="006A5B48">
        <w:rPr>
          <w:szCs w:val="22"/>
        </w:rPr>
        <w:t xml:space="preserve">, </w:t>
      </w:r>
      <w:r w:rsidR="00367415">
        <w:rPr>
          <w:szCs w:val="22"/>
        </w:rPr>
        <w:t xml:space="preserve">partially </w:t>
      </w:r>
      <w:r w:rsidR="00B30458" w:rsidRPr="006A5B48">
        <w:rPr>
          <w:szCs w:val="22"/>
        </w:rPr>
        <w:t>funded through another activity,</w:t>
      </w:r>
      <w:r w:rsidR="00BD2182" w:rsidRPr="006A5B48">
        <w:rPr>
          <w:szCs w:val="22"/>
        </w:rPr>
        <w:t xml:space="preserve"> provides ongoing su</w:t>
      </w:r>
      <w:r w:rsidR="008907EA" w:rsidRPr="006A5B48">
        <w:rPr>
          <w:szCs w:val="22"/>
        </w:rPr>
        <w:t xml:space="preserve">pport to the NC </w:t>
      </w:r>
      <w:r w:rsidR="00BD2182" w:rsidRPr="006A5B48">
        <w:rPr>
          <w:szCs w:val="22"/>
        </w:rPr>
        <w:t>Pre</w:t>
      </w:r>
      <w:r w:rsidR="008907EA" w:rsidRPr="006A5B48">
        <w:rPr>
          <w:szCs w:val="22"/>
        </w:rPr>
        <w:t>-</w:t>
      </w:r>
      <w:r w:rsidR="00BD2182" w:rsidRPr="006A5B48">
        <w:rPr>
          <w:szCs w:val="22"/>
        </w:rPr>
        <w:t>K program. The Subsidy Program Manager provides</w:t>
      </w:r>
      <w:r w:rsidR="00BD2182" w:rsidRPr="009761B2">
        <w:rPr>
          <w:szCs w:val="22"/>
        </w:rPr>
        <w:t xml:space="preserve"> supervision</w:t>
      </w:r>
      <w:r w:rsidR="00E00470">
        <w:rPr>
          <w:szCs w:val="22"/>
        </w:rPr>
        <w:t xml:space="preserve"> and support</w:t>
      </w:r>
      <w:r w:rsidR="00BD2182" w:rsidRPr="009761B2">
        <w:rPr>
          <w:szCs w:val="22"/>
        </w:rPr>
        <w:t xml:space="preserve"> for the NC Pre-K program. </w:t>
      </w:r>
    </w:p>
    <w:p w14:paraId="77CCC5E8" w14:textId="15DCB0B4" w:rsidR="00186A5E" w:rsidRDefault="00186A5E" w:rsidP="00BD2182">
      <w:pPr>
        <w:pStyle w:val="BodyTextIndent"/>
        <w:ind w:left="0"/>
        <w:rPr>
          <w:ins w:id="53" w:author="Heather St.Clair" w:date="2022-01-21T14:38:00Z"/>
          <w:szCs w:val="22"/>
        </w:rPr>
      </w:pPr>
    </w:p>
    <w:p w14:paraId="4E73B179" w14:textId="5D74E1BB" w:rsidR="00186A5E" w:rsidDel="00891939" w:rsidRDefault="00186A5E" w:rsidP="00BD2182">
      <w:pPr>
        <w:pStyle w:val="BodyTextIndent"/>
        <w:ind w:left="0"/>
        <w:rPr>
          <w:del w:id="54" w:author="Heather St.Clair" w:date="2022-01-21T14:49:00Z"/>
          <w:szCs w:val="22"/>
        </w:rPr>
      </w:pPr>
    </w:p>
    <w:p w14:paraId="5630AD66" w14:textId="77777777" w:rsidR="00BD2182" w:rsidRDefault="00BD2182" w:rsidP="00B070CC">
      <w:pPr>
        <w:ind w:firstLine="720"/>
      </w:pPr>
    </w:p>
    <w:p w14:paraId="10C6A01E" w14:textId="77777777" w:rsidR="00B070CC" w:rsidRPr="00B070CC" w:rsidRDefault="00B070CC" w:rsidP="00B070CC">
      <w:pPr>
        <w:numPr>
          <w:ilvl w:val="0"/>
          <w:numId w:val="17"/>
        </w:numPr>
      </w:pPr>
      <w:r>
        <w:t>Staff</w:t>
      </w:r>
    </w:p>
    <w:p w14:paraId="61829076"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023"/>
        <w:gridCol w:w="5359"/>
      </w:tblGrid>
      <w:tr w:rsidR="00802B8D" w14:paraId="70132869" w14:textId="77777777" w:rsidTr="009F0525">
        <w:tc>
          <w:tcPr>
            <w:tcW w:w="3030" w:type="dxa"/>
            <w:tcBorders>
              <w:bottom w:val="single" w:sz="4" w:space="0" w:color="auto"/>
            </w:tcBorders>
            <w:shd w:val="clear" w:color="auto" w:fill="auto"/>
          </w:tcPr>
          <w:p w14:paraId="73FAC522" w14:textId="77777777" w:rsidR="00802B8D" w:rsidRDefault="00802B8D">
            <w:r>
              <w:t>Job Title</w:t>
            </w:r>
          </w:p>
        </w:tc>
        <w:tc>
          <w:tcPr>
            <w:tcW w:w="1038" w:type="dxa"/>
            <w:shd w:val="clear" w:color="auto" w:fill="auto"/>
          </w:tcPr>
          <w:p w14:paraId="388B4224" w14:textId="77777777" w:rsidR="00802B8D" w:rsidRDefault="00802B8D">
            <w:r>
              <w:t>FTE</w:t>
            </w:r>
          </w:p>
        </w:tc>
        <w:tc>
          <w:tcPr>
            <w:tcW w:w="5508" w:type="dxa"/>
            <w:shd w:val="clear" w:color="auto" w:fill="auto"/>
          </w:tcPr>
          <w:p w14:paraId="0DE572F8" w14:textId="77777777" w:rsidR="00802B8D" w:rsidRDefault="00802B8D">
            <w:r>
              <w:t>Minimum Edu</w:t>
            </w:r>
            <w:r w:rsidR="00B070CC">
              <w:t>cation &amp; Experience Requirements (Please indicate any requirements if mandated by your EB model)</w:t>
            </w:r>
          </w:p>
        </w:tc>
      </w:tr>
      <w:tr w:rsidR="00802B8D" w14:paraId="04D788C4" w14:textId="77777777" w:rsidTr="009F0525">
        <w:tc>
          <w:tcPr>
            <w:tcW w:w="3030" w:type="dxa"/>
            <w:shd w:val="clear" w:color="auto" w:fill="auto"/>
          </w:tcPr>
          <w:p w14:paraId="17C8709A" w14:textId="77777777" w:rsidR="00802B8D" w:rsidRPr="009F0525" w:rsidRDefault="00367415" w:rsidP="00856517">
            <w:r>
              <w:t xml:space="preserve">NCPK </w:t>
            </w:r>
            <w:r w:rsidR="00F82576" w:rsidRPr="009F0525">
              <w:t>Coordinator</w:t>
            </w:r>
          </w:p>
        </w:tc>
        <w:tc>
          <w:tcPr>
            <w:tcW w:w="1038" w:type="dxa"/>
            <w:shd w:val="clear" w:color="auto" w:fill="auto"/>
          </w:tcPr>
          <w:p w14:paraId="56DE5057" w14:textId="77777777" w:rsidR="00802B8D" w:rsidRPr="009F0525" w:rsidRDefault="00013E53" w:rsidP="00856517">
            <w:r w:rsidRPr="009F0525">
              <w:t>.</w:t>
            </w:r>
            <w:r w:rsidR="00367415">
              <w:t>8</w:t>
            </w:r>
            <w:r w:rsidR="00E00470" w:rsidRPr="009F0525">
              <w:t>0</w:t>
            </w:r>
            <w:r w:rsidRPr="009F0525">
              <w:t xml:space="preserve"> FTE</w:t>
            </w:r>
          </w:p>
        </w:tc>
        <w:tc>
          <w:tcPr>
            <w:tcW w:w="5508" w:type="dxa"/>
            <w:shd w:val="clear" w:color="auto" w:fill="auto"/>
          </w:tcPr>
          <w:p w14:paraId="070574FC" w14:textId="77777777" w:rsidR="00802B8D" w:rsidRPr="009F0525" w:rsidRDefault="00171591" w:rsidP="00856517">
            <w:r w:rsidRPr="009F0525">
              <w:t xml:space="preserve">Refer to </w:t>
            </w:r>
            <w:r w:rsidR="00856517" w:rsidRPr="009F0525">
              <w:t>Subsidy</w:t>
            </w:r>
            <w:r w:rsidRPr="009F0525">
              <w:t xml:space="preserve"> Coordinator Job Description</w:t>
            </w:r>
          </w:p>
        </w:tc>
      </w:tr>
      <w:tr w:rsidR="00802B8D" w14:paraId="4BBB88DB" w14:textId="77777777" w:rsidTr="009F0525">
        <w:tc>
          <w:tcPr>
            <w:tcW w:w="3030" w:type="dxa"/>
            <w:shd w:val="clear" w:color="auto" w:fill="auto"/>
          </w:tcPr>
          <w:p w14:paraId="0FC548CE" w14:textId="77777777" w:rsidR="00802B8D" w:rsidRPr="009F0525" w:rsidRDefault="00367415">
            <w:r>
              <w:t>Subsidy</w:t>
            </w:r>
            <w:r w:rsidR="00856517" w:rsidRPr="009F0525">
              <w:t xml:space="preserve"> Specialist</w:t>
            </w:r>
          </w:p>
        </w:tc>
        <w:tc>
          <w:tcPr>
            <w:tcW w:w="1038" w:type="dxa"/>
            <w:shd w:val="clear" w:color="auto" w:fill="auto"/>
          </w:tcPr>
          <w:p w14:paraId="0BBB158A" w14:textId="77777777" w:rsidR="00802B8D" w:rsidRPr="009F0525" w:rsidRDefault="00856517">
            <w:r w:rsidRPr="009F0525">
              <w:t>.</w:t>
            </w:r>
            <w:r w:rsidR="00367415">
              <w:t>1</w:t>
            </w:r>
            <w:r w:rsidR="00E00470" w:rsidRPr="009F0525">
              <w:t>0</w:t>
            </w:r>
            <w:r w:rsidRPr="009F0525">
              <w:t xml:space="preserve"> FTE</w:t>
            </w:r>
          </w:p>
        </w:tc>
        <w:tc>
          <w:tcPr>
            <w:tcW w:w="5508" w:type="dxa"/>
            <w:shd w:val="clear" w:color="auto" w:fill="auto"/>
          </w:tcPr>
          <w:p w14:paraId="06542119" w14:textId="77777777" w:rsidR="00802B8D" w:rsidRPr="009F0525" w:rsidRDefault="00856517" w:rsidP="00856517">
            <w:r w:rsidRPr="009F0525">
              <w:t>Refer to NC Pre-K Specialist Job Description</w:t>
            </w:r>
          </w:p>
        </w:tc>
      </w:tr>
      <w:tr w:rsidR="00802B8D" w14:paraId="6B39BABD" w14:textId="77777777" w:rsidTr="00E36D21">
        <w:tc>
          <w:tcPr>
            <w:tcW w:w="3030" w:type="dxa"/>
          </w:tcPr>
          <w:p w14:paraId="416B0C44" w14:textId="77777777" w:rsidR="00802B8D" w:rsidRDefault="00E00470">
            <w:r>
              <w:t>Subsidy Program Manager</w:t>
            </w:r>
          </w:p>
        </w:tc>
        <w:tc>
          <w:tcPr>
            <w:tcW w:w="1038" w:type="dxa"/>
          </w:tcPr>
          <w:p w14:paraId="340866CD" w14:textId="77777777" w:rsidR="00802B8D" w:rsidRDefault="00E00470">
            <w:r>
              <w:t>.30 FTE</w:t>
            </w:r>
          </w:p>
        </w:tc>
        <w:tc>
          <w:tcPr>
            <w:tcW w:w="5508" w:type="dxa"/>
          </w:tcPr>
          <w:p w14:paraId="02634D0A" w14:textId="77777777" w:rsidR="00802B8D" w:rsidRDefault="00E00470">
            <w:r>
              <w:t>Refer to Subsidy Program Manager Job Description</w:t>
            </w:r>
          </w:p>
        </w:tc>
      </w:tr>
    </w:tbl>
    <w:p w14:paraId="2BA226A1" w14:textId="77777777" w:rsidR="00802B8D" w:rsidRDefault="00802B8D">
      <w:pPr>
        <w:ind w:left="360"/>
      </w:pPr>
    </w:p>
    <w:p w14:paraId="17AD93B2" w14:textId="77777777" w:rsidR="00802B8D" w:rsidRDefault="00802B8D"/>
    <w:p w14:paraId="6D916305" w14:textId="77777777" w:rsidR="00802B8D" w:rsidRDefault="00802B8D" w:rsidP="00B070CC">
      <w:pPr>
        <w:pStyle w:val="BodyTextIndent"/>
        <w:numPr>
          <w:ilvl w:val="0"/>
          <w:numId w:val="17"/>
        </w:numPr>
        <w:rPr>
          <w:szCs w:val="24"/>
        </w:rPr>
      </w:pPr>
      <w:r>
        <w:rPr>
          <w:szCs w:val="24"/>
        </w:rPr>
        <w:t xml:space="preserve">Does this activity contain grants of any kind or incentives to participants?  </w:t>
      </w:r>
    </w:p>
    <w:p w14:paraId="2621C8C8" w14:textId="765FDBD3" w:rsidR="00802B8D" w:rsidRDefault="00802B8D">
      <w:pPr>
        <w:pStyle w:val="BodyTextIndent"/>
        <w:ind w:left="360"/>
      </w:pPr>
      <w:r>
        <w:rPr>
          <w:szCs w:val="24"/>
        </w:rPr>
        <w:br/>
      </w:r>
      <w:r w:rsidRPr="287B4CD1">
        <w:t xml:space="preserve">Yes </w:t>
      </w:r>
      <w:r w:rsidR="001B3742">
        <w:rPr>
          <w:szCs w:val="24"/>
        </w:rPr>
        <w:fldChar w:fldCharType="begin">
          <w:ffData>
            <w:name w:val="Check1"/>
            <w:enabled/>
            <w:calcOnExit w:val="0"/>
            <w:checkBox>
              <w:sizeAuto/>
              <w:default w:val="0"/>
            </w:checkBox>
          </w:ffData>
        </w:fldChar>
      </w:r>
      <w:r>
        <w:rPr>
          <w:szCs w:val="24"/>
        </w:rPr>
        <w:instrText xml:space="preserve"> FORMCHECKBOX </w:instrText>
      </w:r>
      <w:r w:rsidR="000A60A1">
        <w:rPr>
          <w:szCs w:val="24"/>
        </w:rPr>
      </w:r>
      <w:r w:rsidR="000A60A1">
        <w:rPr>
          <w:szCs w:val="24"/>
        </w:rPr>
        <w:fldChar w:fldCharType="separate"/>
      </w:r>
      <w:r w:rsidR="001B3742">
        <w:rPr>
          <w:szCs w:val="24"/>
        </w:rPr>
        <w:fldChar w:fldCharType="end"/>
      </w:r>
      <w:r w:rsidRPr="287B4CD1">
        <w:t xml:space="preserve">         No</w:t>
      </w:r>
      <w:r w:rsidR="00F82576">
        <w:rPr>
          <w:szCs w:val="24"/>
        </w:rPr>
        <w:fldChar w:fldCharType="begin">
          <w:ffData>
            <w:name w:val=""/>
            <w:enabled/>
            <w:calcOnExit w:val="0"/>
            <w:checkBox>
              <w:sizeAuto/>
              <w:default w:val="1"/>
            </w:checkBox>
          </w:ffData>
        </w:fldChar>
      </w:r>
      <w:r w:rsidR="00F82576">
        <w:rPr>
          <w:szCs w:val="24"/>
        </w:rPr>
        <w:instrText xml:space="preserve"> FORMCHECKBOX </w:instrText>
      </w:r>
      <w:r w:rsidR="000A60A1">
        <w:rPr>
          <w:szCs w:val="24"/>
        </w:rPr>
      </w:r>
      <w:r w:rsidR="000A60A1">
        <w:rPr>
          <w:szCs w:val="24"/>
        </w:rPr>
        <w:fldChar w:fldCharType="separate"/>
      </w:r>
      <w:r w:rsidR="00F82576">
        <w:rPr>
          <w:szCs w:val="24"/>
        </w:rPr>
        <w:fldChar w:fldCharType="end"/>
      </w:r>
      <w:r>
        <w:rPr>
          <w:szCs w:val="24"/>
        </w:rPr>
        <w:t xml:space="preserve">      </w:t>
      </w:r>
      <w:r>
        <w:rPr>
          <w:szCs w:val="24"/>
        </w:rPr>
        <w:br/>
      </w:r>
    </w:p>
    <w:p w14:paraId="361B7EE7" w14:textId="77777777" w:rsidR="00802B8D" w:rsidRDefault="005A644D">
      <w:pPr>
        <w:pStyle w:val="BodyTextIndent"/>
        <w:ind w:left="360"/>
        <w:rPr>
          <w:szCs w:val="24"/>
        </w:rPr>
      </w:pPr>
      <w:r>
        <w:rPr>
          <w:szCs w:val="24"/>
        </w:rPr>
        <w:t xml:space="preserve">What is </w:t>
      </w:r>
      <w:r w:rsidR="00802B8D">
        <w:rPr>
          <w:szCs w:val="24"/>
        </w:rPr>
        <w:t xml:space="preserve">given to participants?  If you have checked yes, describe in </w:t>
      </w:r>
      <w:proofErr w:type="gramStart"/>
      <w:r w:rsidR="00802B8D">
        <w:rPr>
          <w:szCs w:val="24"/>
        </w:rPr>
        <w:t>detail</w:t>
      </w:r>
      <w:proofErr w:type="gramEnd"/>
      <w:r w:rsidR="00802B8D">
        <w:rPr>
          <w:szCs w:val="24"/>
        </w:rPr>
        <w:t xml:space="preserve"> and attach a copy of any associated grant agreement(s).</w:t>
      </w:r>
    </w:p>
    <w:p w14:paraId="0DE4B5B7" w14:textId="77777777" w:rsidR="00802B8D" w:rsidRDefault="00802B8D">
      <w:pPr>
        <w:pStyle w:val="BodyTextIndent"/>
        <w:tabs>
          <w:tab w:val="num" w:pos="360"/>
        </w:tabs>
        <w:ind w:left="0" w:hanging="1080"/>
        <w:rPr>
          <w:szCs w:val="24"/>
        </w:rPr>
      </w:pPr>
    </w:p>
    <w:p w14:paraId="7BB71DAD" w14:textId="77777777" w:rsidR="00802B8D" w:rsidRDefault="00802B8D" w:rsidP="00B070CC">
      <w:pPr>
        <w:pStyle w:val="BodyTextIndent"/>
        <w:numPr>
          <w:ilvl w:val="0"/>
          <w:numId w:val="17"/>
        </w:numPr>
        <w:rPr>
          <w:szCs w:val="24"/>
        </w:rPr>
      </w:pPr>
      <w:r>
        <w:rPr>
          <w:szCs w:val="24"/>
        </w:rPr>
        <w:t xml:space="preserve">Is any portion of this activity Medicaid reimbursable?  </w:t>
      </w:r>
    </w:p>
    <w:p w14:paraId="39B6B1D1" w14:textId="77777777" w:rsidR="00802B8D" w:rsidRDefault="00802B8D">
      <w:pPr>
        <w:pStyle w:val="BodyTextIndent"/>
        <w:tabs>
          <w:tab w:val="num" w:pos="360"/>
        </w:tabs>
        <w:ind w:left="1080" w:hanging="1080"/>
        <w:rPr>
          <w:szCs w:val="24"/>
        </w:rPr>
      </w:pPr>
      <w:r>
        <w:rPr>
          <w:szCs w:val="24"/>
        </w:rPr>
        <w:t xml:space="preserve">    </w:t>
      </w:r>
      <w:r>
        <w:rPr>
          <w:szCs w:val="24"/>
        </w:rPr>
        <w:tab/>
      </w:r>
    </w:p>
    <w:p w14:paraId="09E0C61F" w14:textId="054CE353" w:rsidR="00802B8D" w:rsidRDefault="00802B8D">
      <w:pPr>
        <w:pStyle w:val="BodyTextIndent"/>
        <w:tabs>
          <w:tab w:val="num" w:pos="360"/>
        </w:tabs>
        <w:ind w:left="1080" w:hanging="1080"/>
      </w:pPr>
      <w:r>
        <w:rPr>
          <w:szCs w:val="24"/>
        </w:rPr>
        <w:tab/>
      </w:r>
      <w:r w:rsidRPr="287B4CD1">
        <w:t xml:space="preserve">Yes </w:t>
      </w:r>
      <w:r w:rsidR="001B3742">
        <w:rPr>
          <w:szCs w:val="24"/>
        </w:rPr>
        <w:fldChar w:fldCharType="begin">
          <w:ffData>
            <w:name w:val="Check1"/>
            <w:enabled/>
            <w:calcOnExit w:val="0"/>
            <w:checkBox>
              <w:sizeAuto/>
              <w:default w:val="0"/>
            </w:checkBox>
          </w:ffData>
        </w:fldChar>
      </w:r>
      <w:bookmarkStart w:id="55" w:name="Check1"/>
      <w:r>
        <w:rPr>
          <w:szCs w:val="24"/>
        </w:rPr>
        <w:instrText xml:space="preserve"> FORMCHECKBOX </w:instrText>
      </w:r>
      <w:r w:rsidR="000A60A1">
        <w:rPr>
          <w:szCs w:val="24"/>
        </w:rPr>
      </w:r>
      <w:r w:rsidR="000A60A1">
        <w:rPr>
          <w:szCs w:val="24"/>
        </w:rPr>
        <w:fldChar w:fldCharType="separate"/>
      </w:r>
      <w:r w:rsidR="001B3742">
        <w:rPr>
          <w:szCs w:val="24"/>
        </w:rPr>
        <w:fldChar w:fldCharType="end"/>
      </w:r>
      <w:bookmarkEnd w:id="55"/>
      <w:r w:rsidRPr="287B4CD1">
        <w:t xml:space="preserve">         No</w:t>
      </w:r>
      <w:r w:rsidR="00F82576">
        <w:rPr>
          <w:szCs w:val="24"/>
        </w:rPr>
        <w:fldChar w:fldCharType="begin">
          <w:ffData>
            <w:name w:val="Check2"/>
            <w:enabled/>
            <w:calcOnExit w:val="0"/>
            <w:checkBox>
              <w:sizeAuto/>
              <w:default w:val="1"/>
            </w:checkBox>
          </w:ffData>
        </w:fldChar>
      </w:r>
      <w:bookmarkStart w:id="56" w:name="Check2"/>
      <w:r w:rsidR="00F82576">
        <w:rPr>
          <w:szCs w:val="24"/>
        </w:rPr>
        <w:instrText xml:space="preserve"> FORMCHECKBOX </w:instrText>
      </w:r>
      <w:r w:rsidR="000A60A1">
        <w:rPr>
          <w:szCs w:val="24"/>
        </w:rPr>
      </w:r>
      <w:r w:rsidR="000A60A1">
        <w:rPr>
          <w:szCs w:val="24"/>
        </w:rPr>
        <w:fldChar w:fldCharType="separate"/>
      </w:r>
      <w:r w:rsidR="00F82576">
        <w:rPr>
          <w:szCs w:val="24"/>
        </w:rPr>
        <w:fldChar w:fldCharType="end"/>
      </w:r>
      <w:bookmarkEnd w:id="56"/>
      <w:r>
        <w:rPr>
          <w:szCs w:val="24"/>
        </w:rPr>
        <w:t xml:space="preserve">      </w:t>
      </w:r>
    </w:p>
    <w:p w14:paraId="510C577A" w14:textId="77777777" w:rsidR="00802B8D" w:rsidRDefault="00802B8D">
      <w:pPr>
        <w:pStyle w:val="BodyTextIndent"/>
        <w:tabs>
          <w:tab w:val="num" w:pos="360"/>
        </w:tabs>
        <w:ind w:hanging="720"/>
        <w:rPr>
          <w:szCs w:val="24"/>
        </w:rPr>
      </w:pPr>
      <w:r>
        <w:rPr>
          <w:szCs w:val="24"/>
        </w:rPr>
        <w:t xml:space="preserve">      </w:t>
      </w:r>
    </w:p>
    <w:p w14:paraId="2B0F0BF4" w14:textId="77777777" w:rsidR="00B070CC" w:rsidRDefault="00802B8D" w:rsidP="00E36D21">
      <w:pPr>
        <w:pStyle w:val="BodyTextIndent"/>
        <w:tabs>
          <w:tab w:val="num" w:pos="360"/>
        </w:tabs>
        <w:ind w:hanging="720"/>
        <w:rPr>
          <w:szCs w:val="24"/>
        </w:rPr>
      </w:pPr>
      <w:r>
        <w:rPr>
          <w:szCs w:val="24"/>
        </w:rPr>
        <w:tab/>
        <w:t>If you have checked yes, describe in detail.</w:t>
      </w:r>
    </w:p>
    <w:p w14:paraId="66204FF1" w14:textId="77777777" w:rsidR="00E36D21" w:rsidRDefault="00E36D21">
      <w:pPr>
        <w:pStyle w:val="BodyTextIndent"/>
        <w:tabs>
          <w:tab w:val="num" w:pos="360"/>
        </w:tabs>
        <w:ind w:hanging="1080"/>
        <w:rPr>
          <w:szCs w:val="24"/>
        </w:rPr>
      </w:pPr>
    </w:p>
    <w:p w14:paraId="6D78CF63" w14:textId="77777777" w:rsidR="00802B8D" w:rsidRDefault="00B070CC" w:rsidP="00B070CC">
      <w:pPr>
        <w:pStyle w:val="BodyTextIndent"/>
        <w:numPr>
          <w:ilvl w:val="0"/>
          <w:numId w:val="17"/>
        </w:numPr>
        <w:rPr>
          <w:szCs w:val="24"/>
        </w:rPr>
      </w:pPr>
      <w:r>
        <w:rPr>
          <w:szCs w:val="24"/>
        </w:rPr>
        <w:t xml:space="preserve"> </w:t>
      </w:r>
      <w:r w:rsidR="00802B8D">
        <w:rPr>
          <w:szCs w:val="24"/>
        </w:rPr>
        <w:t xml:space="preserve">Community Collaborations:  </w:t>
      </w:r>
    </w:p>
    <w:p w14:paraId="2DBF0D7D" w14:textId="77777777" w:rsidR="00A45864" w:rsidRDefault="00A45864" w:rsidP="00A45864">
      <w:pPr>
        <w:pStyle w:val="BodyTextIndent"/>
      </w:pPr>
    </w:p>
    <w:p w14:paraId="14B1157B" w14:textId="1513E3F0" w:rsidR="00012EC9" w:rsidRDefault="00A45864" w:rsidP="00A45864">
      <w:pPr>
        <w:pStyle w:val="BodyTextIndent"/>
      </w:pPr>
      <w:r>
        <w:t>The NC Pre-K Advisory Committee includes representatives from the Department of Social Services, the local Child Care Resource and Referral, the Health Department, Cooperative Extension, and all NC Pre-K sites. Also serving on the Committee are a parent representativ</w:t>
      </w:r>
      <w:r w:rsidR="001C0FBA">
        <w:t>e</w:t>
      </w:r>
      <w:r w:rsidR="0069328A">
        <w:t>,</w:t>
      </w:r>
      <w:r>
        <w:t xml:space="preserve"> a 5-star licensed </w:t>
      </w:r>
      <w:r w:rsidR="004B2C91">
        <w:t>childcare</w:t>
      </w:r>
      <w:r>
        <w:t xml:space="preserve"> provider, and several community volunteers. The NC Pre-K Advisory Committee serves to provide ongoing, collaborative advice about local policies and procedures in the implementation of NC Pre-K services and to provide oversight for the local program. Additional functions of the NC Pre-K Advisory Committee are outlined in the NC Pre-Kindergarten Program Requirements and Guidance.</w:t>
      </w:r>
      <w:r w:rsidR="00A8349C">
        <w:t xml:space="preserve">  </w:t>
      </w:r>
      <w:r w:rsidR="00013E53">
        <w:t>NC Pre-K program s</w:t>
      </w:r>
      <w:r w:rsidR="00A8349C">
        <w:t>taff participate in the Nash-Edgecombe Transiti</w:t>
      </w:r>
      <w:r w:rsidR="00013E53">
        <w:t>on Alignment Planning Committee, the Nash-Ed</w:t>
      </w:r>
      <w:r w:rsidR="00F1402A">
        <w:t xml:space="preserve">gecombe Ready Schools Committee, and NC PreK is represented on </w:t>
      </w:r>
      <w:r w:rsidR="00204825">
        <w:t>the local s</w:t>
      </w:r>
      <w:r w:rsidR="00F1402A">
        <w:t xml:space="preserve">chool </w:t>
      </w:r>
      <w:r w:rsidR="00204825">
        <w:t>sys</w:t>
      </w:r>
      <w:r w:rsidR="00F1402A">
        <w:t xml:space="preserve">tem’s Every Student Succeeds Act (ESSA) planning team. </w:t>
      </w:r>
      <w:ins w:id="57" w:author="Heather St.Clair" w:date="2022-01-21T14:56:00Z">
        <w:r w:rsidR="000F1648">
          <w:t xml:space="preserve">The NC Pre-K program staff aims to </w:t>
        </w:r>
      </w:ins>
      <w:ins w:id="58" w:author="Heather St.Clair" w:date="2022-01-21T14:57:00Z">
        <w:r w:rsidR="000F1648">
          <w:t xml:space="preserve">collaborate with healthcare providers such as OIC to assist </w:t>
        </w:r>
      </w:ins>
      <w:ins w:id="59" w:author="Heather St.Clair" w:date="2022-01-21T15:00:00Z">
        <w:r w:rsidR="000F1648">
          <w:t xml:space="preserve">families </w:t>
        </w:r>
      </w:ins>
      <w:ins w:id="60" w:author="Heather St.Clair" w:date="2022-01-21T14:57:00Z">
        <w:r w:rsidR="000F1648">
          <w:t>with</w:t>
        </w:r>
      </w:ins>
      <w:ins w:id="61" w:author="Heather St.Clair" w:date="2022-01-21T15:00:00Z">
        <w:r w:rsidR="000F1648">
          <w:t xml:space="preserve"> access to</w:t>
        </w:r>
      </w:ins>
      <w:ins w:id="62" w:author="Heather St.Clair" w:date="2022-01-21T15:02:00Z">
        <w:r w:rsidR="004532F7">
          <w:t xml:space="preserve"> screenings, </w:t>
        </w:r>
      </w:ins>
      <w:ins w:id="63" w:author="Heather St.Clair" w:date="2022-01-21T14:58:00Z">
        <w:r w:rsidR="000F1648">
          <w:t>early</w:t>
        </w:r>
      </w:ins>
      <w:ins w:id="64" w:author="Heather St.Clair" w:date="2022-01-21T14:59:00Z">
        <w:r w:rsidR="000F1648">
          <w:t xml:space="preserve"> intervention</w:t>
        </w:r>
      </w:ins>
      <w:ins w:id="65" w:author="Heather St.Clair" w:date="2022-01-21T15:02:00Z">
        <w:r w:rsidR="004532F7">
          <w:t>,</w:t>
        </w:r>
      </w:ins>
      <w:ins w:id="66" w:author="Heather St.Clair" w:date="2022-01-21T14:59:00Z">
        <w:r w:rsidR="000F1648">
          <w:t xml:space="preserve"> or special education services that </w:t>
        </w:r>
      </w:ins>
      <w:ins w:id="67" w:author="Heather St.Clair" w:date="2022-01-21T15:00:00Z">
        <w:r w:rsidR="004532F7">
          <w:t>relate to the development or behavior of children</w:t>
        </w:r>
      </w:ins>
      <w:ins w:id="68" w:author="Heather St.Clair" w:date="2022-01-21T15:01:00Z">
        <w:r w:rsidR="004532F7">
          <w:t xml:space="preserve"> attending the NC Pre-K program</w:t>
        </w:r>
      </w:ins>
      <w:ins w:id="69" w:author="Heather St.Clair" w:date="2022-01-21T15:00:00Z">
        <w:r w:rsidR="004532F7">
          <w:t xml:space="preserve">. </w:t>
        </w:r>
      </w:ins>
    </w:p>
    <w:p w14:paraId="6B62F1B3" w14:textId="77777777" w:rsidR="00B9257B" w:rsidRDefault="00B9257B" w:rsidP="00A45864">
      <w:pPr>
        <w:pStyle w:val="BodyTextIndent"/>
      </w:pPr>
    </w:p>
    <w:p w14:paraId="29D6B04F" w14:textId="77777777" w:rsidR="00A45864" w:rsidRPr="00C314CE" w:rsidRDefault="00A45864" w:rsidP="00A45864">
      <w:pPr>
        <w:pStyle w:val="BodyTextIndent"/>
      </w:pPr>
      <w:r w:rsidRPr="00C314CE">
        <w:t xml:space="preserve"> </w:t>
      </w:r>
    </w:p>
    <w:p w14:paraId="383AB449" w14:textId="77777777" w:rsidR="00B070CC" w:rsidRPr="00A45864" w:rsidRDefault="00B070CC" w:rsidP="00B070CC">
      <w:pPr>
        <w:pStyle w:val="BodyTextIndent"/>
        <w:numPr>
          <w:ilvl w:val="0"/>
          <w:numId w:val="17"/>
        </w:numPr>
        <w:spacing w:line="360" w:lineRule="auto"/>
        <w:rPr>
          <w:b/>
          <w:bCs/>
          <w:szCs w:val="24"/>
        </w:rPr>
      </w:pPr>
      <w:r>
        <w:t>History of Results</w:t>
      </w:r>
      <w:r w:rsidR="00A45864">
        <w:t>:</w:t>
      </w:r>
    </w:p>
    <w:p w14:paraId="02F2C34E" w14:textId="77777777" w:rsidR="00A45864" w:rsidRDefault="00A45864" w:rsidP="00A92DEC">
      <w:pPr>
        <w:pStyle w:val="BodyTextIndent"/>
        <w:rPr>
          <w:bCs/>
          <w:szCs w:val="24"/>
        </w:rPr>
      </w:pPr>
    </w:p>
    <w:p w14:paraId="680A4E5D" w14:textId="77777777" w:rsidR="006425A5" w:rsidRDefault="006425A5" w:rsidP="006425A5">
      <w:pPr>
        <w:pStyle w:val="BodyTextIndent"/>
        <w:rPr>
          <w:bCs/>
          <w:szCs w:val="24"/>
        </w:rPr>
      </w:pPr>
    </w:p>
    <w:p w14:paraId="57EA0994" w14:textId="2F319FF3" w:rsidR="006425A5" w:rsidRPr="00F52F24" w:rsidRDefault="006425A5" w:rsidP="00D55DF1">
      <w:pPr>
        <w:pStyle w:val="BodyTextIndent"/>
        <w:spacing w:line="259" w:lineRule="auto"/>
      </w:pPr>
      <w:r>
        <w:t xml:space="preserve">FY </w:t>
      </w:r>
      <w:r w:rsidR="79184026">
        <w:t>2</w:t>
      </w:r>
      <w:del w:id="70" w:author="Heather St.Clair" w:date="2022-01-21T15:03:00Z">
        <w:r w:rsidR="79184026" w:rsidDel="00CA0DAB">
          <w:delText>0</w:delText>
        </w:r>
      </w:del>
      <w:ins w:id="71" w:author="Heather St.Clair" w:date="2022-01-21T15:03:00Z">
        <w:r w:rsidR="00CA0DAB">
          <w:t>1</w:t>
        </w:r>
      </w:ins>
      <w:r w:rsidR="00FE2854">
        <w:t xml:space="preserve"> </w:t>
      </w:r>
      <w:r>
        <w:t xml:space="preserve">– All </w:t>
      </w:r>
      <w:ins w:id="72" w:author="Heather St.Clair" w:date="2022-01-21T15:04:00Z">
        <w:r w:rsidR="00CA0DAB">
          <w:t>19</w:t>
        </w:r>
      </w:ins>
      <w:del w:id="73" w:author="Heather St.Clair" w:date="2022-01-21T15:04:00Z">
        <w:r w:rsidR="00FE2854" w:rsidDel="00CA0DAB">
          <w:delText>2</w:delText>
        </w:r>
      </w:del>
      <w:del w:id="74" w:author="Heather St.Clair" w:date="2022-01-21T15:03:00Z">
        <w:r w:rsidR="00F52F24" w:rsidDel="00CA0DAB">
          <w:delText>0</w:delText>
        </w:r>
      </w:del>
      <w:del w:id="75" w:author="Heather St.Clair" w:date="2022-01-21T15:04:00Z">
        <w:r w:rsidR="00FE2854" w:rsidDel="00CA0DAB">
          <w:delText xml:space="preserve"> </w:delText>
        </w:r>
      </w:del>
      <w:r>
        <w:t xml:space="preserve">NC Pre-K sites received a site visit at the beginning of the program year and were given opportunities for growth and/or action steps to work on. All NC Pre-K sites who were given opportunities for growth and/or action steps at the beginning of the year demonstrated improvement and progress on one or more of those opportunities for growth during state site monitoring. </w:t>
      </w:r>
      <w:r w:rsidR="00F52F24">
        <w:t>Eighty-</w:t>
      </w:r>
      <w:del w:id="76" w:author="Heather St.Clair" w:date="2022-01-21T15:04:00Z">
        <w:r w:rsidR="1BE43054" w:rsidDel="00CA0DAB">
          <w:delText xml:space="preserve">eight </w:delText>
        </w:r>
      </w:del>
      <w:ins w:id="77" w:author="Heather St.Clair" w:date="2022-01-21T15:04:00Z">
        <w:r w:rsidR="00CA0DAB">
          <w:t xml:space="preserve">three </w:t>
        </w:r>
      </w:ins>
      <w:r w:rsidR="00F52F24">
        <w:t xml:space="preserve">percent of </w:t>
      </w:r>
      <w:r>
        <w:t xml:space="preserve">NC Pre-K </w:t>
      </w:r>
      <w:proofErr w:type="gramStart"/>
      <w:r>
        <w:t>sites maintained</w:t>
      </w:r>
      <w:proofErr w:type="gramEnd"/>
      <w:r>
        <w:t xml:space="preserve"> transition plans which included collaboration with parents and elementary schools. </w:t>
      </w:r>
      <w:r w:rsidR="7C9C144E">
        <w:t xml:space="preserve">The NC Pre-K program </w:t>
      </w:r>
      <w:del w:id="78" w:author="Heather St.Clair" w:date="2022-01-21T15:05:00Z">
        <w:r w:rsidR="7C9C144E" w:rsidDel="00CA0DAB">
          <w:delText xml:space="preserve">moved all </w:delText>
        </w:r>
      </w:del>
      <w:r w:rsidR="7C9C144E">
        <w:t xml:space="preserve">classrooms </w:t>
      </w:r>
      <w:ins w:id="79" w:author="Heather St.Clair" w:date="2022-01-21T15:05:00Z">
        <w:r w:rsidR="00AF083F">
          <w:t>participated in a combination of face-to-face and</w:t>
        </w:r>
      </w:ins>
      <w:del w:id="80" w:author="Heather St.Clair" w:date="2022-01-21T15:05:00Z">
        <w:r w:rsidR="7C9C144E" w:rsidDel="00AF083F">
          <w:delText>to</w:delText>
        </w:r>
      </w:del>
      <w:r w:rsidR="7C9C144E">
        <w:t xml:space="preserve"> virtual learning</w:t>
      </w:r>
      <w:r w:rsidR="11F3A1DC">
        <w:t xml:space="preserve"> </w:t>
      </w:r>
      <w:del w:id="81" w:author="Heather St.Clair" w:date="2022-01-21T15:05:00Z">
        <w:r w:rsidR="11F3A1DC" w:rsidDel="00AF083F">
          <w:delText>per Governor’s executive order</w:delText>
        </w:r>
        <w:r w:rsidR="7C9C144E" w:rsidDel="00AF083F">
          <w:delText xml:space="preserve"> </w:delText>
        </w:r>
        <w:r w:rsidR="435C919B" w:rsidDel="00AF083F">
          <w:delText xml:space="preserve">with two months left in the program year </w:delText>
        </w:r>
      </w:del>
      <w:r w:rsidR="435C919B">
        <w:t>due to COVID-19</w:t>
      </w:r>
      <w:r w:rsidR="1A936C19">
        <w:t xml:space="preserve">. During this </w:t>
      </w:r>
      <w:r w:rsidR="005054B5">
        <w:t>time,</w:t>
      </w:r>
      <w:r w:rsidR="1A936C19">
        <w:t xml:space="preserve"> all </w:t>
      </w:r>
      <w:r w:rsidR="004B2C91">
        <w:t>face-to-face</w:t>
      </w:r>
      <w:r w:rsidR="1A936C19">
        <w:t xml:space="preserve"> instruction, technical assistance</w:t>
      </w:r>
      <w:r w:rsidR="1D3B689C">
        <w:t xml:space="preserve">, </w:t>
      </w:r>
      <w:r w:rsidR="005054B5">
        <w:t>recruitment,</w:t>
      </w:r>
      <w:r w:rsidR="1D3B689C">
        <w:t xml:space="preserve"> and transitions to kindergarten efforts </w:t>
      </w:r>
      <w:r w:rsidR="00925133">
        <w:t>were impac</w:t>
      </w:r>
      <w:r w:rsidR="00E75F18">
        <w:t>ted.</w:t>
      </w:r>
      <w:r w:rsidR="59A719F4">
        <w:t xml:space="preserve"> Other virtual platforms such as Zoom, Class Dojo, Face Time</w:t>
      </w:r>
      <w:r w:rsidR="419956CA">
        <w:t>,</w:t>
      </w:r>
      <w:r w:rsidR="59A719F4">
        <w:t xml:space="preserve"> Face Book Live</w:t>
      </w:r>
      <w:r w:rsidR="48CF6528">
        <w:t xml:space="preserve">, </w:t>
      </w:r>
      <w:ins w:id="82" w:author="Heather St.Clair" w:date="2022-01-21T15:06:00Z">
        <w:r w:rsidR="00AF083F">
          <w:t xml:space="preserve">Remote Moments through Teaching Strategies Gold, </w:t>
        </w:r>
      </w:ins>
      <w:r w:rsidR="48CF6528">
        <w:t xml:space="preserve">and </w:t>
      </w:r>
      <w:r w:rsidR="004B2C91">
        <w:t>take-home</w:t>
      </w:r>
      <w:r w:rsidR="48CF6528">
        <w:t xml:space="preserve"> packets</w:t>
      </w:r>
      <w:r w:rsidR="59A719F4">
        <w:t xml:space="preserve"> were use</w:t>
      </w:r>
      <w:r w:rsidR="0B524620">
        <w:t xml:space="preserve">d </w:t>
      </w:r>
      <w:r w:rsidR="53C4B5B2">
        <w:t>to in</w:t>
      </w:r>
      <w:r w:rsidR="33383B2B">
        <w:t>struct children and engage families.</w:t>
      </w:r>
      <w:r w:rsidR="7C9C144E">
        <w:t xml:space="preserve">  </w:t>
      </w:r>
      <w:r w:rsidR="00F52F24">
        <w:t xml:space="preserve">The </w:t>
      </w:r>
      <w:del w:id="83" w:author="Heather St.Clair" w:date="2022-01-21T15:06:00Z">
        <w:r w:rsidR="1F5380E3" w:rsidDel="00AF083F">
          <w:delText>71</w:delText>
        </w:r>
      </w:del>
      <w:ins w:id="84" w:author="Heather St.Clair" w:date="2022-01-21T15:06:00Z">
        <w:r w:rsidR="00AF083F">
          <w:t>75</w:t>
        </w:r>
      </w:ins>
      <w:r w:rsidR="00F52F24">
        <w:t xml:space="preserve">% </w:t>
      </w:r>
      <w:r w:rsidR="5B205155">
        <w:t>of</w:t>
      </w:r>
      <w:r w:rsidR="00EC5A61">
        <w:t xml:space="preserve"> providers who completed the end of year survey indicated that the support and TA provided by the NC Pre-K staff helped them to maintain or improve program quality</w:t>
      </w:r>
      <w:r w:rsidR="00F52F24">
        <w:t xml:space="preserve"> was reached</w:t>
      </w:r>
      <w:r w:rsidR="00EC5A61">
        <w:t>.</w:t>
      </w:r>
      <w:r w:rsidR="35D48E46">
        <w:t xml:space="preserve"> There were barriers to serving every child during the Pandemic. </w:t>
      </w:r>
      <w:r w:rsidR="5F90AE94">
        <w:t xml:space="preserve">The most notable challenges </w:t>
      </w:r>
      <w:r w:rsidR="250AF2D4">
        <w:t>were</w:t>
      </w:r>
      <w:r w:rsidR="5F90AE94">
        <w:t xml:space="preserve"> access to technology, reliable internet, </w:t>
      </w:r>
      <w:ins w:id="85" w:author="Heather St.Clair" w:date="2022-01-21T15:11:00Z">
        <w:r w:rsidR="009637EB">
          <w:t xml:space="preserve">sickness due to COVID exposure, </w:t>
        </w:r>
      </w:ins>
      <w:r w:rsidR="5F90AE94">
        <w:t xml:space="preserve">and transportation especially in rural areas of </w:t>
      </w:r>
      <w:r w:rsidR="373651BC">
        <w:t>Nash and Edgecombe</w:t>
      </w:r>
      <w:r w:rsidR="5F90AE94">
        <w:t xml:space="preserve"> counties.</w:t>
      </w:r>
      <w:r w:rsidR="0CE48E70">
        <w:t xml:space="preserve"> Teachers who were used to instructing students face to face daily had to </w:t>
      </w:r>
      <w:del w:id="86" w:author="Heather St.Clair" w:date="2022-01-21T15:12:00Z">
        <w:r w:rsidR="0CE48E70" w:rsidDel="009637EB">
          <w:delText xml:space="preserve">learn to use </w:delText>
        </w:r>
      </w:del>
      <w:ins w:id="87" w:author="Heather St.Clair" w:date="2022-01-21T15:12:00Z">
        <w:r w:rsidR="009637EB">
          <w:t xml:space="preserve">pivot to </w:t>
        </w:r>
      </w:ins>
      <w:r w:rsidR="0CE48E70">
        <w:t xml:space="preserve">virtual platforms </w:t>
      </w:r>
      <w:ins w:id="88" w:author="Heather St.Clair" w:date="2022-01-21T15:13:00Z">
        <w:r w:rsidR="009637EB">
          <w:t>and increase health and safety procedures</w:t>
        </w:r>
      </w:ins>
      <w:ins w:id="89" w:author="Heather St.Clair" w:date="2022-01-21T15:14:00Z">
        <w:r w:rsidR="009637EB">
          <w:t xml:space="preserve"> </w:t>
        </w:r>
      </w:ins>
      <w:ins w:id="90" w:author="Heather St.Clair" w:date="2022-01-21T15:15:00Z">
        <w:r w:rsidR="009637EB">
          <w:t>simultaneously</w:t>
        </w:r>
      </w:ins>
      <w:ins w:id="91" w:author="Heather St.Clair" w:date="2022-01-21T15:13:00Z">
        <w:r w:rsidR="009637EB">
          <w:t xml:space="preserve">. </w:t>
        </w:r>
      </w:ins>
      <w:del w:id="92" w:author="Heather St.Clair" w:date="2022-01-21T15:13:00Z">
        <w:r w:rsidR="0CE48E70" w:rsidDel="009637EB">
          <w:delText>w</w:delText>
        </w:r>
        <w:r w:rsidR="001C0FBA" w:rsidDel="009637EB">
          <w:delText>hich</w:delText>
        </w:r>
        <w:r w:rsidR="0CE48E70" w:rsidDel="009637EB">
          <w:delText xml:space="preserve"> </w:delText>
        </w:r>
        <w:r w:rsidR="00E75F18" w:rsidDel="009637EB">
          <w:delText>highlighted the digital divide</w:delText>
        </w:r>
      </w:del>
      <w:r w:rsidR="00606415">
        <w:t xml:space="preserve">. </w:t>
      </w:r>
    </w:p>
    <w:p w14:paraId="19219836" w14:textId="77777777" w:rsidR="006425A5" w:rsidRPr="00F52F24" w:rsidRDefault="006425A5" w:rsidP="00A92DEC">
      <w:pPr>
        <w:pStyle w:val="BodyTextIndent"/>
      </w:pPr>
    </w:p>
    <w:p w14:paraId="296FEF7D" w14:textId="77777777" w:rsidR="00F82576" w:rsidRPr="00E36D21" w:rsidRDefault="00F82576" w:rsidP="00E36D21">
      <w:pPr>
        <w:pStyle w:val="BodyTextIndent"/>
        <w:spacing w:line="360" w:lineRule="auto"/>
        <w:ind w:left="360"/>
        <w:rPr>
          <w:bCs/>
          <w:szCs w:val="24"/>
        </w:rPr>
      </w:pPr>
    </w:p>
    <w:p w14:paraId="461856E5" w14:textId="77777777" w:rsidR="00802B8D" w:rsidRDefault="00802B8D" w:rsidP="00B070CC">
      <w:pPr>
        <w:pStyle w:val="BodyTextIndent"/>
        <w:numPr>
          <w:ilvl w:val="0"/>
          <w:numId w:val="17"/>
        </w:numPr>
        <w:spacing w:line="360" w:lineRule="auto"/>
        <w:rPr>
          <w:b/>
          <w:bCs/>
          <w:szCs w:val="24"/>
        </w:rPr>
      </w:pPr>
      <w:r>
        <w:rPr>
          <w:bCs/>
          <w:szCs w:val="24"/>
        </w:rPr>
        <w:lastRenderedPageBreak/>
        <w:t>Cash/In-Kind Contributions Plan:</w:t>
      </w:r>
    </w:p>
    <w:p w14:paraId="13AC97A6" w14:textId="77777777" w:rsidR="00F82576" w:rsidRPr="009C72FF" w:rsidRDefault="00F82576" w:rsidP="00F82576">
      <w:pPr>
        <w:ind w:left="720"/>
        <w:contextualSpacing/>
      </w:pPr>
      <w:r w:rsidRPr="009C72FF">
        <w:t xml:space="preserve">Down East Partnership for Children will meet the required </w:t>
      </w:r>
      <w:r w:rsidRPr="00C67F54">
        <w:t>1</w:t>
      </w:r>
      <w:r w:rsidR="00C67F54" w:rsidRPr="00C67F54">
        <w:t>9</w:t>
      </w:r>
      <w:r w:rsidRPr="00C67F54">
        <w:t>%</w:t>
      </w:r>
      <w:r w:rsidRPr="009C72FF">
        <w:t xml:space="preserve"> program match through non-state grants, local donations, parent fees, volunteer hours, and in-kind contributions to support our Smart Start activities.</w:t>
      </w:r>
    </w:p>
    <w:p w14:paraId="7194DBDC" w14:textId="77777777" w:rsidR="00BD0BB2" w:rsidRDefault="00BD0BB2" w:rsidP="00BD0BB2">
      <w:pPr>
        <w:pStyle w:val="CommentText"/>
      </w:pPr>
    </w:p>
    <w:p w14:paraId="769D0D3C" w14:textId="77777777" w:rsidR="00E36D21" w:rsidRDefault="00E36D21">
      <w:pPr>
        <w:pStyle w:val="BodyTextIndent"/>
        <w:spacing w:line="360" w:lineRule="auto"/>
      </w:pPr>
    </w:p>
    <w:p w14:paraId="4BD87D21" w14:textId="77777777" w:rsidR="00802B8D" w:rsidRPr="00980031" w:rsidRDefault="007A6B80" w:rsidP="395787E3">
      <w:pPr>
        <w:pStyle w:val="BodyTextIndent2"/>
        <w:numPr>
          <w:ilvl w:val="0"/>
          <w:numId w:val="17"/>
        </w:numPr>
        <w:spacing w:line="360" w:lineRule="auto"/>
        <w:rPr>
          <w:i/>
          <w:iCs/>
        </w:rPr>
      </w:pPr>
      <w:r>
        <w:t>Contract Activity Description (CAD)</w:t>
      </w:r>
    </w:p>
    <w:p w14:paraId="0AC40C57" w14:textId="5100FA9B" w:rsidR="359116A4" w:rsidRDefault="359116A4" w:rsidP="7824DA5B">
      <w:pPr>
        <w:spacing w:line="257" w:lineRule="auto"/>
        <w:ind w:left="720"/>
      </w:pPr>
      <w:r>
        <w:t xml:space="preserve">The NC Pre-K Quality Enhancement and Support activity will assist approved NC Pre-K classrooms to ensure sound, high-quality and appropriate services are implemented. Supports will include onsite/virtual visits to assess compliance with NC Pre-K program components, such as child screenings, classroom curricula, nutritional practices, </w:t>
      </w:r>
      <w:ins w:id="93" w:author="Heather St.Clair" w:date="2022-01-21T15:15:00Z">
        <w:r w:rsidR="00023B70">
          <w:t xml:space="preserve">family engagement, </w:t>
        </w:r>
      </w:ins>
      <w:r>
        <w:t>and ECERS-R assessments. Supports will also include evaluations of staff-child interaction, room arrangement, discipline, and general classroom supervision. Staff will work with administrators to create action plans as needed to guide quality improvements within approved facilities. This activity will also support the development and consistent delivery of high-quality services across local NC Pre-K sites through the facilitation of the NC Pre-K Advisory Committee. Meals, snacks, and food tastings may be provided, and activities will occur remotely as needed. A Coordinator and Quality Improvement Specialist, partially funded through this activity, will deliver program services, with support from the Subsidy Specialist. The Subsidy Program Manager will provide oversight and support to the program. Staff will provide program support as needed.</w:t>
      </w:r>
    </w:p>
    <w:p w14:paraId="04C0EC14" w14:textId="18D703BB" w:rsidR="395787E3" w:rsidRDefault="395787E3" w:rsidP="7824DA5B">
      <w:pPr>
        <w:ind w:left="2160"/>
        <w:rPr>
          <w:rStyle w:val="BodyFontStyle"/>
        </w:rPr>
      </w:pPr>
    </w:p>
    <w:p w14:paraId="54CD245A" w14:textId="77777777" w:rsidR="00980031" w:rsidRPr="00980031" w:rsidRDefault="00980031" w:rsidP="7824DA5B">
      <w:pPr>
        <w:pStyle w:val="BodyTextIndent2"/>
        <w:spacing w:line="360" w:lineRule="auto"/>
        <w:ind w:left="1440"/>
        <w:rPr>
          <w:i/>
          <w:iCs/>
        </w:rPr>
      </w:pPr>
    </w:p>
    <w:sectPr w:rsidR="00980031" w:rsidRPr="00980031" w:rsidSect="00E36D21">
      <w:headerReference w:type="default" r:id="rId14"/>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2DD0" w14:textId="77777777" w:rsidR="000A60A1" w:rsidRDefault="000A60A1">
      <w:r>
        <w:separator/>
      </w:r>
    </w:p>
  </w:endnote>
  <w:endnote w:type="continuationSeparator" w:id="0">
    <w:p w14:paraId="3B82311F" w14:textId="77777777" w:rsidR="000A60A1" w:rsidRDefault="000A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5A7D" w14:textId="77777777" w:rsidR="00012EC9" w:rsidRDefault="00E9648E">
    <w:pPr>
      <w:pStyle w:val="Footer"/>
      <w:rPr>
        <w:rStyle w:val="PageNumber"/>
        <w:rFonts w:ascii="Arial" w:hAnsi="Arial" w:cs="Arial"/>
        <w:sz w:val="16"/>
        <w:szCs w:val="16"/>
      </w:rPr>
    </w:pPr>
    <w:r>
      <w:rPr>
        <w:noProof/>
      </w:rPr>
      <w:drawing>
        <wp:anchor distT="0" distB="0" distL="114300" distR="114300" simplePos="0" relativeHeight="251657728" behindDoc="1" locked="0" layoutInCell="1" allowOverlap="1" wp14:anchorId="499B2D06" wp14:editId="07777777">
          <wp:simplePos x="0" y="0"/>
          <wp:positionH relativeFrom="column">
            <wp:posOffset>5676900</wp:posOffset>
          </wp:positionH>
          <wp:positionV relativeFrom="paragraph">
            <wp:posOffset>2274570</wp:posOffset>
          </wp:positionV>
          <wp:extent cx="1173480" cy="466725"/>
          <wp:effectExtent l="0" t="0" r="0" b="0"/>
          <wp:wrapTight wrapText="bothSides">
            <wp:wrapPolygon edited="0">
              <wp:start x="3506" y="0"/>
              <wp:lineTo x="0" y="9698"/>
              <wp:lineTo x="0" y="14106"/>
              <wp:lineTo x="3506" y="14106"/>
              <wp:lineTo x="3506" y="19396"/>
              <wp:lineTo x="5961" y="21159"/>
              <wp:lineTo x="14727" y="21159"/>
              <wp:lineTo x="16130" y="21159"/>
              <wp:lineTo x="18584" y="21159"/>
              <wp:lineTo x="20338" y="17633"/>
              <wp:lineTo x="19987" y="14106"/>
              <wp:lineTo x="21390" y="11461"/>
              <wp:lineTo x="21390" y="0"/>
              <wp:lineTo x="7364" y="0"/>
              <wp:lineTo x="3506"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287B4CD1">
      <w:rPr>
        <w:rStyle w:val="PageNumber"/>
        <w:rFonts w:ascii="Arial" w:hAnsi="Arial" w:cs="Arial"/>
        <w:sz w:val="16"/>
        <w:szCs w:val="16"/>
      </w:rPr>
      <w:t>FY 21-NC Pre-K Quality Enhancement and Support</w:t>
    </w:r>
  </w:p>
  <w:p w14:paraId="25FDB47F" w14:textId="77777777" w:rsidR="00556C6B" w:rsidRDefault="00012EC9">
    <w:pPr>
      <w:pStyle w:val="Footer"/>
      <w:rPr>
        <w:rStyle w:val="PageNumbe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D1E93">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D1E93">
      <w:rPr>
        <w:rStyle w:val="PageNumber"/>
        <w:rFonts w:ascii="Arial" w:hAnsi="Arial" w:cs="Arial"/>
        <w:noProof/>
        <w:sz w:val="16"/>
        <w:szCs w:val="16"/>
      </w:rPr>
      <w:t>6</w:t>
    </w:r>
    <w:r>
      <w:rPr>
        <w:rStyle w:val="PageNumber"/>
        <w:rFonts w:ascii="Arial" w:hAnsi="Arial" w:cs="Arial"/>
        <w:sz w:val="16"/>
        <w:szCs w:val="16"/>
      </w:rPr>
      <w:fldChar w:fldCharType="end"/>
    </w:r>
    <w:r w:rsidR="00556C6B">
      <w:rPr>
        <w:rStyle w:val="PageNumber"/>
        <w:rFonts w:ascii="Arial" w:hAnsi="Arial" w:cs="Arial"/>
        <w:sz w:val="20"/>
        <w:szCs w:val="20"/>
      </w:rPr>
      <w:tab/>
    </w:r>
  </w:p>
  <w:p w14:paraId="30D7AA69" w14:textId="77777777" w:rsidR="00012EC9" w:rsidRDefault="00012EC9">
    <w:pPr>
      <w:pStyle w:val="Footer"/>
      <w:rP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F959" w14:textId="77777777" w:rsidR="000A60A1" w:rsidRDefault="000A60A1">
      <w:r>
        <w:separator/>
      </w:r>
    </w:p>
  </w:footnote>
  <w:footnote w:type="continuationSeparator" w:id="0">
    <w:p w14:paraId="16F460EC" w14:textId="77777777" w:rsidR="000A60A1" w:rsidRDefault="000A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012EC9" w:rsidRDefault="00012EC9">
    <w:pPr>
      <w:pBdr>
        <w:bottom w:val="single" w:sz="4" w:space="1" w:color="auto"/>
      </w:pBdr>
      <w:jc w:val="right"/>
      <w:rPr>
        <w:rFonts w:ascii="Arial" w:hAnsi="Arial" w:cs="Arial"/>
        <w:sz w:val="22"/>
        <w:szCs w:val="22"/>
      </w:rPr>
    </w:pPr>
  </w:p>
  <w:p w14:paraId="36FEB5B0" w14:textId="77777777" w:rsidR="00012EC9" w:rsidRDefault="0001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FE4"/>
    <w:multiLevelType w:val="hybridMultilevel"/>
    <w:tmpl w:val="8A9E5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32EE"/>
    <w:multiLevelType w:val="hybridMultilevel"/>
    <w:tmpl w:val="02E4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237925"/>
    <w:multiLevelType w:val="hybridMultilevel"/>
    <w:tmpl w:val="8B3C1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369D7366"/>
    <w:multiLevelType w:val="hybridMultilevel"/>
    <w:tmpl w:val="B88E9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4833"/>
    <w:multiLevelType w:val="hybridMultilevel"/>
    <w:tmpl w:val="1072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C8467B"/>
    <w:multiLevelType w:val="hybridMultilevel"/>
    <w:tmpl w:val="664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001F8"/>
    <w:multiLevelType w:val="hybridMultilevel"/>
    <w:tmpl w:val="A7DAC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1" w15:restartNumberingAfterBreak="0">
    <w:nsid w:val="65833229"/>
    <w:multiLevelType w:val="hybridMultilevel"/>
    <w:tmpl w:val="113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FC3A52"/>
    <w:multiLevelType w:val="hybridMultilevel"/>
    <w:tmpl w:val="305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64F1D"/>
    <w:multiLevelType w:val="hybridMultilevel"/>
    <w:tmpl w:val="DB28116A"/>
    <w:lvl w:ilvl="0" w:tplc="38244E0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D3CA3"/>
    <w:multiLevelType w:val="hybridMultilevel"/>
    <w:tmpl w:val="A4C2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77F17"/>
    <w:multiLevelType w:val="hybridMultilevel"/>
    <w:tmpl w:val="01241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7673DB"/>
    <w:multiLevelType w:val="hybridMultilevel"/>
    <w:tmpl w:val="B17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
  </w:num>
  <w:num w:numId="4">
    <w:abstractNumId w:val="2"/>
  </w:num>
  <w:num w:numId="5">
    <w:abstractNumId w:val="17"/>
  </w:num>
  <w:num w:numId="6">
    <w:abstractNumId w:val="6"/>
  </w:num>
  <w:num w:numId="7">
    <w:abstractNumId w:val="20"/>
  </w:num>
  <w:num w:numId="8">
    <w:abstractNumId w:val="12"/>
  </w:num>
  <w:num w:numId="9">
    <w:abstractNumId w:val="9"/>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8"/>
  </w:num>
  <w:num w:numId="13">
    <w:abstractNumId w:val="0"/>
  </w:num>
  <w:num w:numId="14">
    <w:abstractNumId w:val="14"/>
  </w:num>
  <w:num w:numId="15">
    <w:abstractNumId w:val="18"/>
  </w:num>
  <w:num w:numId="16">
    <w:abstractNumId w:val="4"/>
  </w:num>
  <w:num w:numId="17">
    <w:abstractNumId w:val="27"/>
  </w:num>
  <w:num w:numId="18">
    <w:abstractNumId w:val="7"/>
  </w:num>
  <w:num w:numId="19">
    <w:abstractNumId w:val="28"/>
  </w:num>
  <w:num w:numId="20">
    <w:abstractNumId w:val="26"/>
  </w:num>
  <w:num w:numId="21">
    <w:abstractNumId w:val="23"/>
  </w:num>
  <w:num w:numId="22">
    <w:abstractNumId w:val="1"/>
  </w:num>
  <w:num w:numId="23">
    <w:abstractNumId w:val="25"/>
  </w:num>
  <w:num w:numId="24">
    <w:abstractNumId w:val="13"/>
  </w:num>
  <w:num w:numId="25">
    <w:abstractNumId w:val="5"/>
  </w:num>
  <w:num w:numId="26">
    <w:abstractNumId w:val="29"/>
  </w:num>
  <w:num w:numId="27">
    <w:abstractNumId w:val="21"/>
  </w:num>
  <w:num w:numId="28">
    <w:abstractNumId w:val="19"/>
  </w:num>
  <w:num w:numId="29">
    <w:abstractNumId w:val="16"/>
  </w:num>
  <w:num w:numId="30">
    <w:abstractNumId w:val="11"/>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St.Clair">
    <w15:presenceInfo w15:providerId="Windows Live" w15:userId="34225800bdff8446"/>
  </w15:person>
  <w15:person w15:author="Sydney Land">
    <w15:presenceInfo w15:providerId="None" w15:userId="Sydney 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jIyMDY3MjO0NDVV0lEKTi0uzszPAykwrgUAYlLW/SwAAAA="/>
  </w:docVars>
  <w:rsids>
    <w:rsidRoot w:val="007A6B80"/>
    <w:rsid w:val="00011D71"/>
    <w:rsid w:val="00012EC9"/>
    <w:rsid w:val="00013120"/>
    <w:rsid w:val="00013E53"/>
    <w:rsid w:val="00023B70"/>
    <w:rsid w:val="0003308A"/>
    <w:rsid w:val="00067A4F"/>
    <w:rsid w:val="00093DF2"/>
    <w:rsid w:val="000A60A1"/>
    <w:rsid w:val="000B0947"/>
    <w:rsid w:val="000C1E07"/>
    <w:rsid w:val="000C4521"/>
    <w:rsid w:val="000C4879"/>
    <w:rsid w:val="000E0051"/>
    <w:rsid w:val="000F0392"/>
    <w:rsid w:val="000F1648"/>
    <w:rsid w:val="00113969"/>
    <w:rsid w:val="00123739"/>
    <w:rsid w:val="001403E4"/>
    <w:rsid w:val="0014290B"/>
    <w:rsid w:val="0014335C"/>
    <w:rsid w:val="00153B94"/>
    <w:rsid w:val="00171591"/>
    <w:rsid w:val="00186A5E"/>
    <w:rsid w:val="001900AD"/>
    <w:rsid w:val="00196F1B"/>
    <w:rsid w:val="0019738F"/>
    <w:rsid w:val="001B3742"/>
    <w:rsid w:val="001C0377"/>
    <w:rsid w:val="001C0FBA"/>
    <w:rsid w:val="001E0443"/>
    <w:rsid w:val="001F6A7E"/>
    <w:rsid w:val="0020202E"/>
    <w:rsid w:val="00204825"/>
    <w:rsid w:val="002100A7"/>
    <w:rsid w:val="00231870"/>
    <w:rsid w:val="00235220"/>
    <w:rsid w:val="002513A4"/>
    <w:rsid w:val="0026461B"/>
    <w:rsid w:val="0027151B"/>
    <w:rsid w:val="00294E31"/>
    <w:rsid w:val="00295598"/>
    <w:rsid w:val="002E613B"/>
    <w:rsid w:val="002E62F5"/>
    <w:rsid w:val="002F1BA9"/>
    <w:rsid w:val="002F4154"/>
    <w:rsid w:val="00311F37"/>
    <w:rsid w:val="00316B04"/>
    <w:rsid w:val="0032711D"/>
    <w:rsid w:val="00341F84"/>
    <w:rsid w:val="00342D29"/>
    <w:rsid w:val="00351A39"/>
    <w:rsid w:val="003610EB"/>
    <w:rsid w:val="003647CC"/>
    <w:rsid w:val="00367415"/>
    <w:rsid w:val="00372D12"/>
    <w:rsid w:val="00373CA0"/>
    <w:rsid w:val="003925F4"/>
    <w:rsid w:val="003A2800"/>
    <w:rsid w:val="003C211C"/>
    <w:rsid w:val="003D4457"/>
    <w:rsid w:val="003D50BE"/>
    <w:rsid w:val="003D628C"/>
    <w:rsid w:val="003E084C"/>
    <w:rsid w:val="003E39F4"/>
    <w:rsid w:val="00401ECD"/>
    <w:rsid w:val="00404989"/>
    <w:rsid w:val="00415E32"/>
    <w:rsid w:val="00441172"/>
    <w:rsid w:val="00444BA0"/>
    <w:rsid w:val="004520EF"/>
    <w:rsid w:val="0045272F"/>
    <w:rsid w:val="004532F7"/>
    <w:rsid w:val="00455D2D"/>
    <w:rsid w:val="00457D13"/>
    <w:rsid w:val="0046504E"/>
    <w:rsid w:val="004735DA"/>
    <w:rsid w:val="00480243"/>
    <w:rsid w:val="00491AE9"/>
    <w:rsid w:val="004B2C91"/>
    <w:rsid w:val="004F66FB"/>
    <w:rsid w:val="004F7448"/>
    <w:rsid w:val="00500F92"/>
    <w:rsid w:val="005054B5"/>
    <w:rsid w:val="00511DFC"/>
    <w:rsid w:val="005177D6"/>
    <w:rsid w:val="0052641A"/>
    <w:rsid w:val="0054401E"/>
    <w:rsid w:val="00556C6B"/>
    <w:rsid w:val="00557FA4"/>
    <w:rsid w:val="0059695A"/>
    <w:rsid w:val="005A397B"/>
    <w:rsid w:val="005A644D"/>
    <w:rsid w:val="005A6F31"/>
    <w:rsid w:val="005B40B7"/>
    <w:rsid w:val="005C6888"/>
    <w:rsid w:val="005E3CA2"/>
    <w:rsid w:val="005F5E87"/>
    <w:rsid w:val="006030DF"/>
    <w:rsid w:val="00606415"/>
    <w:rsid w:val="00607D38"/>
    <w:rsid w:val="00635DA6"/>
    <w:rsid w:val="006425A5"/>
    <w:rsid w:val="006639A7"/>
    <w:rsid w:val="00675CB2"/>
    <w:rsid w:val="0069328A"/>
    <w:rsid w:val="006937F1"/>
    <w:rsid w:val="006A1F7A"/>
    <w:rsid w:val="006A5B48"/>
    <w:rsid w:val="006C3395"/>
    <w:rsid w:val="006C4DDF"/>
    <w:rsid w:val="006D0D58"/>
    <w:rsid w:val="006D192C"/>
    <w:rsid w:val="00721240"/>
    <w:rsid w:val="0072785A"/>
    <w:rsid w:val="00745E39"/>
    <w:rsid w:val="00760F3B"/>
    <w:rsid w:val="00773E8B"/>
    <w:rsid w:val="00777335"/>
    <w:rsid w:val="00781C10"/>
    <w:rsid w:val="00781FAE"/>
    <w:rsid w:val="00783F3F"/>
    <w:rsid w:val="007A5F9E"/>
    <w:rsid w:val="007A6310"/>
    <w:rsid w:val="007A6AD8"/>
    <w:rsid w:val="007A6B80"/>
    <w:rsid w:val="007B1DB3"/>
    <w:rsid w:val="007C49CA"/>
    <w:rsid w:val="007C55B7"/>
    <w:rsid w:val="007C7CDA"/>
    <w:rsid w:val="007F7815"/>
    <w:rsid w:val="00802B8D"/>
    <w:rsid w:val="00806CF1"/>
    <w:rsid w:val="0082324F"/>
    <w:rsid w:val="0084243B"/>
    <w:rsid w:val="008470A3"/>
    <w:rsid w:val="008551FB"/>
    <w:rsid w:val="00856517"/>
    <w:rsid w:val="00870E11"/>
    <w:rsid w:val="008765D4"/>
    <w:rsid w:val="00890260"/>
    <w:rsid w:val="008907EA"/>
    <w:rsid w:val="00891939"/>
    <w:rsid w:val="008959BE"/>
    <w:rsid w:val="00895FFD"/>
    <w:rsid w:val="00897045"/>
    <w:rsid w:val="008A45D9"/>
    <w:rsid w:val="008A6761"/>
    <w:rsid w:val="008C3024"/>
    <w:rsid w:val="008D40E9"/>
    <w:rsid w:val="008E4B42"/>
    <w:rsid w:val="008E4E6A"/>
    <w:rsid w:val="008E570A"/>
    <w:rsid w:val="008E5CF6"/>
    <w:rsid w:val="009136BC"/>
    <w:rsid w:val="00923BEF"/>
    <w:rsid w:val="00925133"/>
    <w:rsid w:val="00927B74"/>
    <w:rsid w:val="00942B18"/>
    <w:rsid w:val="009637EB"/>
    <w:rsid w:val="00963D94"/>
    <w:rsid w:val="00964284"/>
    <w:rsid w:val="009658B2"/>
    <w:rsid w:val="009734AE"/>
    <w:rsid w:val="00980031"/>
    <w:rsid w:val="009A0941"/>
    <w:rsid w:val="009A2C25"/>
    <w:rsid w:val="009A7D39"/>
    <w:rsid w:val="009B430B"/>
    <w:rsid w:val="009C1247"/>
    <w:rsid w:val="009D1721"/>
    <w:rsid w:val="009D32CB"/>
    <w:rsid w:val="009F0525"/>
    <w:rsid w:val="00A339D4"/>
    <w:rsid w:val="00A376D8"/>
    <w:rsid w:val="00A45478"/>
    <w:rsid w:val="00A45864"/>
    <w:rsid w:val="00A463CB"/>
    <w:rsid w:val="00A71A5E"/>
    <w:rsid w:val="00A7262B"/>
    <w:rsid w:val="00A813A0"/>
    <w:rsid w:val="00A8349C"/>
    <w:rsid w:val="00A85ECF"/>
    <w:rsid w:val="00A92DEC"/>
    <w:rsid w:val="00AC433D"/>
    <w:rsid w:val="00AF083F"/>
    <w:rsid w:val="00AF1E4C"/>
    <w:rsid w:val="00AF4FDC"/>
    <w:rsid w:val="00AF6826"/>
    <w:rsid w:val="00AF7964"/>
    <w:rsid w:val="00B070CC"/>
    <w:rsid w:val="00B10103"/>
    <w:rsid w:val="00B26DAF"/>
    <w:rsid w:val="00B30458"/>
    <w:rsid w:val="00B35642"/>
    <w:rsid w:val="00B551E1"/>
    <w:rsid w:val="00B66C7B"/>
    <w:rsid w:val="00B678D4"/>
    <w:rsid w:val="00B7021A"/>
    <w:rsid w:val="00B733B8"/>
    <w:rsid w:val="00B870D2"/>
    <w:rsid w:val="00B9257B"/>
    <w:rsid w:val="00B94F9A"/>
    <w:rsid w:val="00BA00A7"/>
    <w:rsid w:val="00BA4B58"/>
    <w:rsid w:val="00BB33C6"/>
    <w:rsid w:val="00BC5E93"/>
    <w:rsid w:val="00BC6134"/>
    <w:rsid w:val="00BD0BB2"/>
    <w:rsid w:val="00BD2182"/>
    <w:rsid w:val="00BF3DA7"/>
    <w:rsid w:val="00C059D6"/>
    <w:rsid w:val="00C16AFD"/>
    <w:rsid w:val="00C2305F"/>
    <w:rsid w:val="00C3208A"/>
    <w:rsid w:val="00C35752"/>
    <w:rsid w:val="00C37CA8"/>
    <w:rsid w:val="00C4244D"/>
    <w:rsid w:val="00C53317"/>
    <w:rsid w:val="00C67F54"/>
    <w:rsid w:val="00C67F60"/>
    <w:rsid w:val="00C836CD"/>
    <w:rsid w:val="00C84697"/>
    <w:rsid w:val="00C867C5"/>
    <w:rsid w:val="00C86973"/>
    <w:rsid w:val="00CA0DAB"/>
    <w:rsid w:val="00CA6E2E"/>
    <w:rsid w:val="00CB1EBB"/>
    <w:rsid w:val="00CD14A5"/>
    <w:rsid w:val="00CD2355"/>
    <w:rsid w:val="00CF7A13"/>
    <w:rsid w:val="00D020FB"/>
    <w:rsid w:val="00D07F22"/>
    <w:rsid w:val="00D107CE"/>
    <w:rsid w:val="00D1443C"/>
    <w:rsid w:val="00D155C5"/>
    <w:rsid w:val="00D22FDA"/>
    <w:rsid w:val="00D509E3"/>
    <w:rsid w:val="00D55DF1"/>
    <w:rsid w:val="00D8050A"/>
    <w:rsid w:val="00D9718B"/>
    <w:rsid w:val="00DD2716"/>
    <w:rsid w:val="00DD738B"/>
    <w:rsid w:val="00DE712E"/>
    <w:rsid w:val="00DF521D"/>
    <w:rsid w:val="00DF6D33"/>
    <w:rsid w:val="00E00470"/>
    <w:rsid w:val="00E00DF6"/>
    <w:rsid w:val="00E135D0"/>
    <w:rsid w:val="00E16DC8"/>
    <w:rsid w:val="00E35154"/>
    <w:rsid w:val="00E36D21"/>
    <w:rsid w:val="00E4086D"/>
    <w:rsid w:val="00E51214"/>
    <w:rsid w:val="00E75F18"/>
    <w:rsid w:val="00E81CC1"/>
    <w:rsid w:val="00E85E24"/>
    <w:rsid w:val="00E9648E"/>
    <w:rsid w:val="00EA40E8"/>
    <w:rsid w:val="00EA7F63"/>
    <w:rsid w:val="00EB062B"/>
    <w:rsid w:val="00EB6322"/>
    <w:rsid w:val="00EC257E"/>
    <w:rsid w:val="00EC5A61"/>
    <w:rsid w:val="00EE0E78"/>
    <w:rsid w:val="00EE392C"/>
    <w:rsid w:val="00EE7328"/>
    <w:rsid w:val="00F07F91"/>
    <w:rsid w:val="00F1402A"/>
    <w:rsid w:val="00F22DE8"/>
    <w:rsid w:val="00F2612C"/>
    <w:rsid w:val="00F37433"/>
    <w:rsid w:val="00F52F24"/>
    <w:rsid w:val="00F6312E"/>
    <w:rsid w:val="00F7737B"/>
    <w:rsid w:val="00F80C6B"/>
    <w:rsid w:val="00F82576"/>
    <w:rsid w:val="00F86B0F"/>
    <w:rsid w:val="00F95083"/>
    <w:rsid w:val="00FA57CA"/>
    <w:rsid w:val="00FC2E67"/>
    <w:rsid w:val="00FD1E93"/>
    <w:rsid w:val="00FE03E8"/>
    <w:rsid w:val="00FE2854"/>
    <w:rsid w:val="01A708F8"/>
    <w:rsid w:val="01AEF67E"/>
    <w:rsid w:val="040A0371"/>
    <w:rsid w:val="0B524620"/>
    <w:rsid w:val="0CE48E70"/>
    <w:rsid w:val="0E8D7986"/>
    <w:rsid w:val="0F244C1D"/>
    <w:rsid w:val="10EB21C2"/>
    <w:rsid w:val="11F3A1DC"/>
    <w:rsid w:val="17137419"/>
    <w:rsid w:val="1A936C19"/>
    <w:rsid w:val="1BE43054"/>
    <w:rsid w:val="1D3B689C"/>
    <w:rsid w:val="1DCF2B6F"/>
    <w:rsid w:val="1F5380E3"/>
    <w:rsid w:val="20EBC963"/>
    <w:rsid w:val="22C1239B"/>
    <w:rsid w:val="250AF2D4"/>
    <w:rsid w:val="26D94ED7"/>
    <w:rsid w:val="27C858CF"/>
    <w:rsid w:val="284A9406"/>
    <w:rsid w:val="287B4CD1"/>
    <w:rsid w:val="29251AEA"/>
    <w:rsid w:val="304456A4"/>
    <w:rsid w:val="33383B2B"/>
    <w:rsid w:val="359116A4"/>
    <w:rsid w:val="35D48E46"/>
    <w:rsid w:val="373651BC"/>
    <w:rsid w:val="387A082B"/>
    <w:rsid w:val="3919336A"/>
    <w:rsid w:val="395787E3"/>
    <w:rsid w:val="3C1E3FD4"/>
    <w:rsid w:val="3D78531B"/>
    <w:rsid w:val="3D82D0DD"/>
    <w:rsid w:val="3F801C46"/>
    <w:rsid w:val="3FCCDC9A"/>
    <w:rsid w:val="413E8BBF"/>
    <w:rsid w:val="419956CA"/>
    <w:rsid w:val="435C919B"/>
    <w:rsid w:val="43B8CA56"/>
    <w:rsid w:val="44538D69"/>
    <w:rsid w:val="445853C1"/>
    <w:rsid w:val="48662E63"/>
    <w:rsid w:val="4867706D"/>
    <w:rsid w:val="48CF6528"/>
    <w:rsid w:val="4A6FC455"/>
    <w:rsid w:val="4F964010"/>
    <w:rsid w:val="511DAE6C"/>
    <w:rsid w:val="517B3C9F"/>
    <w:rsid w:val="52A8B78C"/>
    <w:rsid w:val="52B97ECD"/>
    <w:rsid w:val="53B0D410"/>
    <w:rsid w:val="53C4B5B2"/>
    <w:rsid w:val="54008607"/>
    <w:rsid w:val="59288E7B"/>
    <w:rsid w:val="59A59DFF"/>
    <w:rsid w:val="59A719F4"/>
    <w:rsid w:val="5A30E549"/>
    <w:rsid w:val="5B205155"/>
    <w:rsid w:val="5BCCB5AA"/>
    <w:rsid w:val="5C107DA9"/>
    <w:rsid w:val="5DA8F42A"/>
    <w:rsid w:val="5F04566C"/>
    <w:rsid w:val="5F90AE94"/>
    <w:rsid w:val="60E73012"/>
    <w:rsid w:val="6203FC94"/>
    <w:rsid w:val="640EE83E"/>
    <w:rsid w:val="6909558B"/>
    <w:rsid w:val="6985D348"/>
    <w:rsid w:val="69A927E7"/>
    <w:rsid w:val="6C26A173"/>
    <w:rsid w:val="6D16D891"/>
    <w:rsid w:val="6D8F209D"/>
    <w:rsid w:val="6F1EDAEC"/>
    <w:rsid w:val="72AF81E8"/>
    <w:rsid w:val="77874C6C"/>
    <w:rsid w:val="7824DA5B"/>
    <w:rsid w:val="79184026"/>
    <w:rsid w:val="7AA3F4CC"/>
    <w:rsid w:val="7C9C144E"/>
    <w:rsid w:val="7DC75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20A09"/>
  <w15:chartTrackingRefBased/>
  <w15:docId w15:val="{58D41D96-7A19-4277-BA6B-7287ABBC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uiPriority w:val="99"/>
    <w:unhideWhenUsed/>
    <w:rsid w:val="005A644D"/>
    <w:rPr>
      <w:color w:val="0A6CBF"/>
      <w:u w:val="single"/>
    </w:rPr>
  </w:style>
  <w:style w:type="character" w:styleId="FollowedHyperlink">
    <w:name w:val="FollowedHyperlink"/>
    <w:rsid w:val="005A644D"/>
    <w:rPr>
      <w:color w:val="800080"/>
      <w:u w:val="single"/>
    </w:rPr>
  </w:style>
  <w:style w:type="character" w:styleId="CommentReference">
    <w:name w:val="annotation reference"/>
    <w:rsid w:val="00341F84"/>
    <w:rPr>
      <w:sz w:val="16"/>
      <w:szCs w:val="16"/>
    </w:rPr>
  </w:style>
  <w:style w:type="paragraph" w:styleId="CommentText">
    <w:name w:val="annotation text"/>
    <w:basedOn w:val="Normal"/>
    <w:link w:val="CommentTextChar"/>
    <w:rsid w:val="00341F84"/>
    <w:rPr>
      <w:sz w:val="20"/>
      <w:szCs w:val="20"/>
    </w:rPr>
  </w:style>
  <w:style w:type="character" w:customStyle="1" w:styleId="CommentTextChar">
    <w:name w:val="Comment Text Char"/>
    <w:basedOn w:val="DefaultParagraphFont"/>
    <w:link w:val="CommentText"/>
    <w:rsid w:val="00341F84"/>
  </w:style>
  <w:style w:type="paragraph" w:styleId="CommentSubject">
    <w:name w:val="annotation subject"/>
    <w:basedOn w:val="CommentText"/>
    <w:next w:val="CommentText"/>
    <w:link w:val="CommentSubjectChar"/>
    <w:rsid w:val="00341F84"/>
    <w:rPr>
      <w:b/>
      <w:bCs/>
    </w:rPr>
  </w:style>
  <w:style w:type="character" w:customStyle="1" w:styleId="CommentSubjectChar">
    <w:name w:val="Comment Subject Char"/>
    <w:link w:val="CommentSubject"/>
    <w:rsid w:val="00341F84"/>
    <w:rPr>
      <w:b/>
      <w:bCs/>
    </w:rPr>
  </w:style>
  <w:style w:type="paragraph" w:styleId="Revision">
    <w:name w:val="Revision"/>
    <w:hidden/>
    <w:uiPriority w:val="99"/>
    <w:semiHidden/>
    <w:rsid w:val="007A6310"/>
    <w:rPr>
      <w:sz w:val="24"/>
      <w:szCs w:val="24"/>
      <w:lang w:eastAsia="en-US"/>
    </w:rPr>
  </w:style>
  <w:style w:type="character" w:customStyle="1" w:styleId="BodyFontStyle">
    <w:name w:val="BodyFontStyle"/>
    <w:rsid w:val="009800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land/AppData/Local/Microsoft/Windows/Temporary%20Internet%20Files/AppData/Local/Microsoft/Windows/INetCache/wendy/AppData/Local/Microsoft/Windows/Temporary%20Internet%20Files/Content.Outlook/I0F9JP8P/Retrieved%20January%20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10" ma:contentTypeDescription="Create a new document." ma:contentTypeScope="" ma:versionID="389e03c284b8644a8aa02d5dc037eb7a">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73f1e710e9d0fe6f510fe21d686ec13"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2512-1EB0-47B6-8C1E-632D0D1F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BCA30-C12D-47BB-9950-E18B02CD1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43BD1-06E3-4A77-9D54-9AE5994C33B0}">
  <ds:schemaRefs>
    <ds:schemaRef ds:uri="http://schemas.microsoft.com/sharepoint/v3/contenttype/forms"/>
  </ds:schemaRefs>
</ds:datastoreItem>
</file>

<file path=customXml/itemProps4.xml><?xml version="1.0" encoding="utf-8"?>
<ds:datastoreItem xmlns:ds="http://schemas.openxmlformats.org/officeDocument/2006/customXml" ds:itemID="{711DB2D6-A5C7-4452-A747-A8739FC6FF8E}">
  <ds:schemaRefs>
    <ds:schemaRef ds:uri="http://schemas.microsoft.com/office/2006/metadata/longProperties"/>
  </ds:schemaRefs>
</ds:datastoreItem>
</file>

<file path=customXml/itemProps5.xml><?xml version="1.0" encoding="utf-8"?>
<ds:datastoreItem xmlns:ds="http://schemas.openxmlformats.org/officeDocument/2006/customXml" ds:itemID="{6067ADD7-CFD3-4F91-9A64-0B24FE8C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Heather St.Clair</cp:lastModifiedBy>
  <cp:revision>8</cp:revision>
  <cp:lastPrinted>2017-03-28T17:40:00Z</cp:lastPrinted>
  <dcterms:created xsi:type="dcterms:W3CDTF">2022-01-21T19:30:00Z</dcterms:created>
  <dcterms:modified xsi:type="dcterms:W3CDTF">2022-01-21T20:22:00Z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Sydney Land</vt:lpwstr>
  </property>
  <property fmtid="{D5CDD505-2E9C-101B-9397-08002B2CF9AE}" pid="3" name="Order">
    <vt:lpwstr>1878500.00000000</vt:lpwstr>
  </property>
  <property fmtid="{D5CDD505-2E9C-101B-9397-08002B2CF9AE}" pid="4" name="display_urn:schemas-microsoft-com:office:office#Author">
    <vt:lpwstr>Sydney Land</vt:lpwstr>
  </property>
  <property fmtid="{D5CDD505-2E9C-101B-9397-08002B2CF9AE}" pid="5" name="ContentTypeId">
    <vt:lpwstr>0x01010042EC1554053D8241819713E17A564711</vt:lpwstr>
  </property>
</Properties>
</file>