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F77A" w14:textId="77777777" w:rsidR="00A44BF7" w:rsidRDefault="00A44BF7">
      <w:pPr>
        <w:rPr>
          <w:rFonts w:ascii="Arial" w:eastAsia="Arial" w:hAnsi="Arial" w:cs="Arial"/>
          <w:b/>
          <w:sz w:val="22"/>
          <w:szCs w:val="22"/>
        </w:rPr>
      </w:pPr>
    </w:p>
    <w:p w14:paraId="2B44F104" w14:textId="77777777" w:rsidR="00A44BF7" w:rsidRDefault="00C766D6">
      <w:pPr>
        <w:rPr>
          <w:b/>
          <w:i/>
          <w:sz w:val="22"/>
          <w:szCs w:val="22"/>
        </w:rPr>
      </w:pPr>
      <w:r>
        <w:rPr>
          <w:b/>
          <w:sz w:val="22"/>
          <w:szCs w:val="22"/>
        </w:rPr>
        <w:t xml:space="preserve">Partnership: </w:t>
      </w:r>
      <w:r>
        <w:rPr>
          <w:sz w:val="22"/>
          <w:szCs w:val="22"/>
        </w:rPr>
        <w:t>Down East Partnership for Children</w:t>
      </w:r>
      <w:r>
        <w:rPr>
          <w:b/>
          <w:sz w:val="22"/>
          <w:szCs w:val="22"/>
        </w:rPr>
        <w:tab/>
      </w:r>
      <w:r>
        <w:rPr>
          <w:b/>
          <w:sz w:val="22"/>
          <w:szCs w:val="22"/>
        </w:rPr>
        <w:tab/>
      </w:r>
      <w:r>
        <w:rPr>
          <w:b/>
          <w:sz w:val="22"/>
          <w:szCs w:val="22"/>
        </w:rPr>
        <w:tab/>
      </w:r>
      <w:r>
        <w:rPr>
          <w:b/>
          <w:sz w:val="22"/>
          <w:szCs w:val="22"/>
        </w:rPr>
        <w:tab/>
      </w:r>
      <w:r>
        <w:rPr>
          <w:b/>
          <w:sz w:val="22"/>
          <w:szCs w:val="22"/>
        </w:rPr>
        <w:tab/>
      </w:r>
    </w:p>
    <w:p w14:paraId="0EDEFD4C" w14:textId="77777777" w:rsidR="00A44BF7" w:rsidRDefault="00C766D6">
      <w:pPr>
        <w:rPr>
          <w:b/>
          <w:i/>
          <w:sz w:val="22"/>
          <w:szCs w:val="22"/>
        </w:rPr>
      </w:pPr>
      <w:r>
        <w:rPr>
          <w:b/>
          <w:sz w:val="22"/>
          <w:szCs w:val="22"/>
        </w:rPr>
        <w:t>Activity Name</w:t>
      </w:r>
      <w:r>
        <w:rPr>
          <w:sz w:val="22"/>
          <w:szCs w:val="22"/>
        </w:rPr>
        <w:t>: Community Collaboratives</w:t>
      </w:r>
      <w:r>
        <w:rPr>
          <w:sz w:val="22"/>
          <w:szCs w:val="22"/>
        </w:rPr>
        <w:tab/>
      </w:r>
      <w:r>
        <w:rPr>
          <w:sz w:val="22"/>
          <w:szCs w:val="22"/>
        </w:rPr>
        <w:tab/>
      </w:r>
      <w:r>
        <w:rPr>
          <w:sz w:val="22"/>
          <w:szCs w:val="22"/>
        </w:rPr>
        <w:tab/>
      </w:r>
      <w:r>
        <w:rPr>
          <w:sz w:val="22"/>
          <w:szCs w:val="22"/>
        </w:rPr>
        <w:tab/>
      </w:r>
      <w:r>
        <w:rPr>
          <w:b/>
          <w:i/>
          <w:sz w:val="22"/>
          <w:szCs w:val="22"/>
        </w:rPr>
        <w:t xml:space="preserve"> </w:t>
      </w:r>
    </w:p>
    <w:p w14:paraId="1BA81418" w14:textId="77777777" w:rsidR="00A44BF7" w:rsidRDefault="00C766D6">
      <w:pPr>
        <w:rPr>
          <w:b/>
          <w:sz w:val="22"/>
          <w:szCs w:val="22"/>
        </w:rPr>
      </w:pPr>
      <w:r>
        <w:rPr>
          <w:b/>
          <w:sz w:val="22"/>
          <w:szCs w:val="22"/>
        </w:rPr>
        <w:t xml:space="preserve">EC Profile ID: </w:t>
      </w:r>
      <w:r>
        <w:rPr>
          <w:sz w:val="22"/>
          <w:szCs w:val="22"/>
        </w:rPr>
        <w:t>KEA10</w:t>
      </w:r>
      <w:r>
        <w:rPr>
          <w:b/>
          <w:sz w:val="22"/>
          <w:szCs w:val="22"/>
        </w:rPr>
        <w:tab/>
      </w:r>
      <w:r>
        <w:rPr>
          <w:b/>
          <w:sz w:val="22"/>
          <w:szCs w:val="22"/>
        </w:rPr>
        <w:tab/>
      </w:r>
      <w:r>
        <w:rPr>
          <w:b/>
          <w:sz w:val="22"/>
          <w:szCs w:val="22"/>
        </w:rPr>
        <w:tab/>
      </w:r>
      <w:r>
        <w:rPr>
          <w:b/>
          <w:sz w:val="22"/>
          <w:szCs w:val="22"/>
        </w:rPr>
        <w:tab/>
      </w:r>
    </w:p>
    <w:p w14:paraId="1A179B23" w14:textId="41DB7E78" w:rsidR="00A44BF7" w:rsidRDefault="00C766D6">
      <w:pPr>
        <w:rPr>
          <w:sz w:val="22"/>
          <w:szCs w:val="22"/>
        </w:rPr>
      </w:pPr>
      <w:r w:rsidRPr="6F523D38">
        <w:rPr>
          <w:b/>
          <w:bCs/>
          <w:sz w:val="22"/>
          <w:szCs w:val="22"/>
        </w:rPr>
        <w:t>PSC</w:t>
      </w:r>
      <w:r w:rsidR="48F48755" w:rsidRPr="6F523D38">
        <w:rPr>
          <w:b/>
          <w:bCs/>
          <w:sz w:val="22"/>
          <w:szCs w:val="22"/>
        </w:rPr>
        <w:t>: 5517</w:t>
      </w:r>
    </w:p>
    <w:p w14:paraId="16A74CF5" w14:textId="11DC183A" w:rsidR="00A44BF7" w:rsidRDefault="00C766D6" w:rsidP="007D18EC">
      <w:pPr>
        <w:ind w:left="4320"/>
        <w:rPr>
          <w:sz w:val="28"/>
          <w:szCs w:val="28"/>
        </w:rPr>
      </w:pPr>
      <w:r>
        <w:rPr>
          <w:sz w:val="28"/>
          <w:szCs w:val="28"/>
        </w:rPr>
        <w:t xml:space="preserve">FY </w:t>
      </w:r>
      <w:r w:rsidR="00BC2A8E">
        <w:rPr>
          <w:sz w:val="28"/>
          <w:szCs w:val="28"/>
        </w:rPr>
        <w:t>2</w:t>
      </w:r>
      <w:r w:rsidR="000B2C81">
        <w:rPr>
          <w:sz w:val="28"/>
          <w:szCs w:val="28"/>
        </w:rPr>
        <w:t>3</w:t>
      </w:r>
      <w:r>
        <w:rPr>
          <w:sz w:val="28"/>
          <w:szCs w:val="28"/>
        </w:rPr>
        <w:t xml:space="preserve"> (July 202</w:t>
      </w:r>
      <w:r w:rsidR="000B2C81">
        <w:rPr>
          <w:sz w:val="28"/>
          <w:szCs w:val="28"/>
        </w:rPr>
        <w:t>2</w:t>
      </w:r>
      <w:r>
        <w:rPr>
          <w:sz w:val="28"/>
          <w:szCs w:val="28"/>
        </w:rPr>
        <w:t>-June 202</w:t>
      </w:r>
      <w:r w:rsidR="000B2C81">
        <w:rPr>
          <w:sz w:val="28"/>
          <w:szCs w:val="28"/>
        </w:rPr>
        <w:t>3</w:t>
      </w:r>
      <w:r>
        <w:rPr>
          <w:sz w:val="28"/>
          <w:szCs w:val="28"/>
        </w:rPr>
        <w:t xml:space="preserve">) Logic Model </w:t>
      </w:r>
    </w:p>
    <w:p w14:paraId="2B40122C" w14:textId="77777777" w:rsidR="00A44BF7" w:rsidRDefault="00A44BF7">
      <w:pPr>
        <w:jc w:val="center"/>
      </w:pPr>
    </w:p>
    <w:tbl>
      <w:tblPr>
        <w:tblStyle w:val="a2"/>
        <w:tblW w:w="1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1424"/>
        <w:gridCol w:w="3780"/>
        <w:gridCol w:w="1080"/>
        <w:gridCol w:w="2322"/>
        <w:gridCol w:w="18"/>
        <w:gridCol w:w="1890"/>
        <w:gridCol w:w="2023"/>
      </w:tblGrid>
      <w:tr w:rsidR="00A44BF7" w14:paraId="5D453A2A" w14:textId="77777777" w:rsidTr="6F523D38">
        <w:trPr>
          <w:trHeight w:val="1007"/>
        </w:trPr>
        <w:tc>
          <w:tcPr>
            <w:tcW w:w="1991" w:type="dxa"/>
            <w:tcBorders>
              <w:top w:val="single" w:sz="4" w:space="0" w:color="000000" w:themeColor="text1"/>
              <w:bottom w:val="single" w:sz="4" w:space="0" w:color="000000" w:themeColor="text1"/>
            </w:tcBorders>
            <w:vAlign w:val="center"/>
          </w:tcPr>
          <w:p w14:paraId="5405DA2E" w14:textId="77777777" w:rsidR="00A44BF7" w:rsidRDefault="00C766D6">
            <w:pPr>
              <w:ind w:left="-90"/>
              <w:jc w:val="center"/>
              <w:rPr>
                <w:sz w:val="22"/>
                <w:szCs w:val="22"/>
              </w:rPr>
            </w:pPr>
            <w:r>
              <w:rPr>
                <w:sz w:val="22"/>
                <w:szCs w:val="22"/>
              </w:rPr>
              <w:t xml:space="preserve">   Need Statement</w:t>
            </w:r>
          </w:p>
          <w:p w14:paraId="7F8FF963" w14:textId="77777777" w:rsidR="00A44BF7" w:rsidRDefault="00A44BF7">
            <w:pPr>
              <w:jc w:val="center"/>
              <w:rPr>
                <w:sz w:val="22"/>
                <w:szCs w:val="22"/>
              </w:rPr>
            </w:pPr>
          </w:p>
        </w:tc>
        <w:tc>
          <w:tcPr>
            <w:tcW w:w="1424" w:type="dxa"/>
            <w:tcBorders>
              <w:top w:val="single" w:sz="4" w:space="0" w:color="000000" w:themeColor="text1"/>
              <w:bottom w:val="single" w:sz="4" w:space="0" w:color="000000" w:themeColor="text1"/>
            </w:tcBorders>
            <w:vAlign w:val="center"/>
          </w:tcPr>
          <w:p w14:paraId="515F53A2" w14:textId="77777777" w:rsidR="00A44BF7" w:rsidRDefault="00C766D6">
            <w:pPr>
              <w:jc w:val="center"/>
              <w:rPr>
                <w:sz w:val="22"/>
                <w:szCs w:val="22"/>
              </w:rPr>
            </w:pPr>
            <w:r>
              <w:rPr>
                <w:sz w:val="22"/>
                <w:szCs w:val="22"/>
              </w:rPr>
              <w:t>Target Population</w:t>
            </w:r>
          </w:p>
          <w:p w14:paraId="511853AE" w14:textId="77777777" w:rsidR="00A44BF7" w:rsidRDefault="00A44BF7">
            <w:pPr>
              <w:jc w:val="center"/>
              <w:rPr>
                <w:sz w:val="22"/>
                <w:szCs w:val="22"/>
              </w:rPr>
            </w:pPr>
          </w:p>
        </w:tc>
        <w:tc>
          <w:tcPr>
            <w:tcW w:w="3780" w:type="dxa"/>
            <w:tcBorders>
              <w:top w:val="single" w:sz="4" w:space="0" w:color="000000" w:themeColor="text1"/>
              <w:bottom w:val="single" w:sz="4" w:space="0" w:color="000000" w:themeColor="text1"/>
            </w:tcBorders>
            <w:vAlign w:val="center"/>
          </w:tcPr>
          <w:p w14:paraId="2D4F0E48" w14:textId="77777777" w:rsidR="00A44BF7" w:rsidRDefault="00C766D6">
            <w:pPr>
              <w:jc w:val="center"/>
              <w:rPr>
                <w:sz w:val="22"/>
                <w:szCs w:val="22"/>
              </w:rPr>
            </w:pPr>
            <w:r>
              <w:rPr>
                <w:sz w:val="22"/>
                <w:szCs w:val="22"/>
              </w:rPr>
              <w:t>Program Components</w:t>
            </w:r>
          </w:p>
          <w:p w14:paraId="4CE3B25A" w14:textId="77777777" w:rsidR="00A44BF7" w:rsidRDefault="00A44BF7">
            <w:pPr>
              <w:jc w:val="center"/>
              <w:rPr>
                <w:sz w:val="22"/>
                <w:szCs w:val="22"/>
              </w:rPr>
            </w:pPr>
          </w:p>
        </w:tc>
        <w:tc>
          <w:tcPr>
            <w:tcW w:w="1080" w:type="dxa"/>
            <w:tcBorders>
              <w:top w:val="single" w:sz="4" w:space="0" w:color="000000" w:themeColor="text1"/>
              <w:bottom w:val="single" w:sz="4" w:space="0" w:color="000000" w:themeColor="text1"/>
            </w:tcBorders>
            <w:vAlign w:val="center"/>
          </w:tcPr>
          <w:p w14:paraId="563E0A80" w14:textId="77777777" w:rsidR="00A44BF7" w:rsidRDefault="00C766D6">
            <w:pPr>
              <w:jc w:val="center"/>
              <w:rPr>
                <w:sz w:val="22"/>
                <w:szCs w:val="22"/>
              </w:rPr>
            </w:pPr>
            <w:r>
              <w:rPr>
                <w:sz w:val="22"/>
                <w:szCs w:val="22"/>
              </w:rPr>
              <w:t>Evidence-Based/ Informed Practice</w:t>
            </w:r>
          </w:p>
        </w:tc>
        <w:tc>
          <w:tcPr>
            <w:tcW w:w="2322" w:type="dxa"/>
            <w:tcBorders>
              <w:top w:val="single" w:sz="4" w:space="0" w:color="000000" w:themeColor="text1"/>
              <w:bottom w:val="single" w:sz="4" w:space="0" w:color="000000" w:themeColor="text1"/>
            </w:tcBorders>
            <w:vAlign w:val="center"/>
          </w:tcPr>
          <w:p w14:paraId="2525A83E" w14:textId="77777777" w:rsidR="00A44BF7" w:rsidRDefault="00C766D6">
            <w:pPr>
              <w:jc w:val="center"/>
              <w:rPr>
                <w:sz w:val="22"/>
                <w:szCs w:val="22"/>
              </w:rPr>
            </w:pPr>
            <w:r>
              <w:rPr>
                <w:sz w:val="22"/>
                <w:szCs w:val="22"/>
              </w:rPr>
              <w:t>Outputs</w:t>
            </w:r>
          </w:p>
          <w:p w14:paraId="30B420E6" w14:textId="77777777" w:rsidR="00A44BF7" w:rsidRDefault="00A44BF7">
            <w:pPr>
              <w:jc w:val="center"/>
              <w:rPr>
                <w:sz w:val="22"/>
                <w:szCs w:val="22"/>
              </w:rPr>
            </w:pPr>
          </w:p>
        </w:tc>
        <w:tc>
          <w:tcPr>
            <w:tcW w:w="1908" w:type="dxa"/>
            <w:gridSpan w:val="2"/>
            <w:tcBorders>
              <w:top w:val="single" w:sz="4" w:space="0" w:color="000000" w:themeColor="text1"/>
              <w:bottom w:val="single" w:sz="4" w:space="0" w:color="000000" w:themeColor="text1"/>
            </w:tcBorders>
            <w:vAlign w:val="center"/>
          </w:tcPr>
          <w:p w14:paraId="095EF13F" w14:textId="77777777" w:rsidR="00A44BF7" w:rsidRDefault="00C766D6">
            <w:pPr>
              <w:jc w:val="center"/>
              <w:rPr>
                <w:sz w:val="22"/>
                <w:szCs w:val="22"/>
              </w:rPr>
            </w:pPr>
            <w:r>
              <w:rPr>
                <w:sz w:val="22"/>
                <w:szCs w:val="22"/>
              </w:rPr>
              <w:t>Outcomes</w:t>
            </w:r>
          </w:p>
          <w:p w14:paraId="1A59C1A0" w14:textId="77777777" w:rsidR="00A44BF7" w:rsidRDefault="00A44BF7">
            <w:pPr>
              <w:jc w:val="center"/>
              <w:rPr>
                <w:sz w:val="22"/>
                <w:szCs w:val="22"/>
              </w:rPr>
            </w:pPr>
          </w:p>
        </w:tc>
        <w:tc>
          <w:tcPr>
            <w:tcW w:w="2023" w:type="dxa"/>
            <w:tcBorders>
              <w:top w:val="single" w:sz="4" w:space="0" w:color="000000" w:themeColor="text1"/>
              <w:bottom w:val="single" w:sz="4" w:space="0" w:color="000000" w:themeColor="text1"/>
            </w:tcBorders>
            <w:vAlign w:val="center"/>
          </w:tcPr>
          <w:p w14:paraId="0065D266" w14:textId="77777777" w:rsidR="00A44BF7" w:rsidRDefault="00C766D6">
            <w:pPr>
              <w:jc w:val="center"/>
              <w:rPr>
                <w:sz w:val="22"/>
                <w:szCs w:val="22"/>
              </w:rPr>
            </w:pPr>
            <w:r>
              <w:rPr>
                <w:sz w:val="22"/>
                <w:szCs w:val="22"/>
              </w:rPr>
              <w:t>Required County Level Indicator or Strategic Framework Target</w:t>
            </w:r>
          </w:p>
        </w:tc>
      </w:tr>
      <w:tr w:rsidR="00A44BF7" w14:paraId="2316E0F9" w14:textId="77777777" w:rsidTr="6F523D38">
        <w:trPr>
          <w:trHeight w:val="288"/>
        </w:trPr>
        <w:tc>
          <w:tcPr>
            <w:tcW w:w="1991" w:type="dxa"/>
            <w:tcBorders>
              <w:top w:val="single" w:sz="4" w:space="0" w:color="000000" w:themeColor="text1"/>
              <w:right w:val="nil"/>
            </w:tcBorders>
            <w:vAlign w:val="center"/>
          </w:tcPr>
          <w:p w14:paraId="43D5566B" w14:textId="77777777" w:rsidR="00A44BF7" w:rsidRDefault="00C766D6">
            <w:pPr>
              <w:ind w:left="-90"/>
              <w:jc w:val="center"/>
              <w:rPr>
                <w:b/>
                <w:sz w:val="22"/>
                <w:szCs w:val="22"/>
              </w:rPr>
            </w:pPr>
            <w:r>
              <w:rPr>
                <w:b/>
                <w:sz w:val="22"/>
                <w:szCs w:val="22"/>
              </w:rPr>
              <w:t>Ready Schools</w:t>
            </w:r>
          </w:p>
        </w:tc>
        <w:tc>
          <w:tcPr>
            <w:tcW w:w="1424" w:type="dxa"/>
            <w:tcBorders>
              <w:top w:val="single" w:sz="4" w:space="0" w:color="000000" w:themeColor="text1"/>
              <w:left w:val="nil"/>
              <w:right w:val="nil"/>
            </w:tcBorders>
            <w:vAlign w:val="center"/>
          </w:tcPr>
          <w:p w14:paraId="6A612414" w14:textId="77777777" w:rsidR="00A44BF7" w:rsidRDefault="00A44BF7">
            <w:pPr>
              <w:jc w:val="center"/>
              <w:rPr>
                <w:sz w:val="22"/>
                <w:szCs w:val="22"/>
              </w:rPr>
            </w:pPr>
          </w:p>
        </w:tc>
        <w:tc>
          <w:tcPr>
            <w:tcW w:w="3780" w:type="dxa"/>
            <w:tcBorders>
              <w:top w:val="single" w:sz="4" w:space="0" w:color="000000" w:themeColor="text1"/>
              <w:left w:val="nil"/>
              <w:right w:val="nil"/>
            </w:tcBorders>
            <w:vAlign w:val="center"/>
          </w:tcPr>
          <w:p w14:paraId="2BB211F9" w14:textId="77777777" w:rsidR="00A44BF7" w:rsidRDefault="00A44BF7">
            <w:pPr>
              <w:jc w:val="center"/>
              <w:rPr>
                <w:sz w:val="22"/>
                <w:szCs w:val="22"/>
              </w:rPr>
            </w:pPr>
          </w:p>
        </w:tc>
        <w:tc>
          <w:tcPr>
            <w:tcW w:w="1080" w:type="dxa"/>
            <w:tcBorders>
              <w:top w:val="single" w:sz="4" w:space="0" w:color="000000" w:themeColor="text1"/>
              <w:left w:val="nil"/>
              <w:right w:val="nil"/>
            </w:tcBorders>
            <w:vAlign w:val="center"/>
          </w:tcPr>
          <w:p w14:paraId="696836DA" w14:textId="77777777" w:rsidR="00A44BF7" w:rsidRDefault="00A44BF7">
            <w:pPr>
              <w:jc w:val="center"/>
              <w:rPr>
                <w:sz w:val="22"/>
                <w:szCs w:val="22"/>
              </w:rPr>
            </w:pPr>
          </w:p>
        </w:tc>
        <w:tc>
          <w:tcPr>
            <w:tcW w:w="2322" w:type="dxa"/>
            <w:tcBorders>
              <w:top w:val="single" w:sz="4" w:space="0" w:color="000000" w:themeColor="text1"/>
              <w:left w:val="nil"/>
              <w:right w:val="nil"/>
            </w:tcBorders>
            <w:vAlign w:val="center"/>
          </w:tcPr>
          <w:p w14:paraId="5E0D2847" w14:textId="77777777" w:rsidR="00A44BF7" w:rsidRDefault="00A44BF7">
            <w:pPr>
              <w:jc w:val="center"/>
              <w:rPr>
                <w:sz w:val="22"/>
                <w:szCs w:val="22"/>
              </w:rPr>
            </w:pPr>
          </w:p>
        </w:tc>
        <w:tc>
          <w:tcPr>
            <w:tcW w:w="1908" w:type="dxa"/>
            <w:gridSpan w:val="2"/>
            <w:tcBorders>
              <w:top w:val="single" w:sz="4" w:space="0" w:color="000000" w:themeColor="text1"/>
              <w:left w:val="nil"/>
              <w:right w:val="nil"/>
            </w:tcBorders>
            <w:vAlign w:val="center"/>
          </w:tcPr>
          <w:p w14:paraId="39CF18E4" w14:textId="77777777" w:rsidR="00A44BF7" w:rsidRDefault="00A44BF7">
            <w:pPr>
              <w:jc w:val="center"/>
              <w:rPr>
                <w:sz w:val="22"/>
                <w:szCs w:val="22"/>
              </w:rPr>
            </w:pPr>
          </w:p>
        </w:tc>
        <w:tc>
          <w:tcPr>
            <w:tcW w:w="2023" w:type="dxa"/>
            <w:tcBorders>
              <w:top w:val="single" w:sz="4" w:space="0" w:color="000000" w:themeColor="text1"/>
              <w:left w:val="nil"/>
            </w:tcBorders>
            <w:vAlign w:val="center"/>
          </w:tcPr>
          <w:p w14:paraId="58FAA849" w14:textId="77777777" w:rsidR="00A44BF7" w:rsidRDefault="00A44BF7">
            <w:pPr>
              <w:jc w:val="center"/>
              <w:rPr>
                <w:sz w:val="22"/>
                <w:szCs w:val="22"/>
              </w:rPr>
            </w:pPr>
          </w:p>
        </w:tc>
      </w:tr>
      <w:tr w:rsidR="00A44BF7" w14:paraId="0577DFA1" w14:textId="77777777" w:rsidTr="6F523D38">
        <w:trPr>
          <w:trHeight w:val="1007"/>
        </w:trPr>
        <w:tc>
          <w:tcPr>
            <w:tcW w:w="1991" w:type="dxa"/>
            <w:tcBorders>
              <w:top w:val="single" w:sz="4" w:space="0" w:color="000000" w:themeColor="text1"/>
              <w:bottom w:val="single" w:sz="4" w:space="0" w:color="000000" w:themeColor="text1"/>
            </w:tcBorders>
          </w:tcPr>
          <w:p w14:paraId="3FC16BE0" w14:textId="75409B14" w:rsidR="00A44BF7" w:rsidRPr="006A43B8" w:rsidRDefault="00C766D6" w:rsidP="7E5C6BF2">
            <w:pPr>
              <w:rPr>
                <w:sz w:val="22"/>
                <w:szCs w:val="22"/>
              </w:rPr>
            </w:pPr>
            <w:r w:rsidRPr="7E5C6BF2">
              <w:rPr>
                <w:sz w:val="22"/>
                <w:szCs w:val="22"/>
              </w:rPr>
              <w:t>In Edgecombe and Nash counties, approximately 1,</w:t>
            </w:r>
            <w:r w:rsidR="2E7765EF" w:rsidRPr="7E5C6BF2">
              <w:rPr>
                <w:sz w:val="22"/>
                <w:szCs w:val="22"/>
              </w:rPr>
              <w:t>3</w:t>
            </w:r>
            <w:r w:rsidRPr="7E5C6BF2">
              <w:rPr>
                <w:sz w:val="22"/>
                <w:szCs w:val="22"/>
              </w:rPr>
              <w:t xml:space="preserve">00 children enter </w:t>
            </w:r>
            <w:r w:rsidR="20B96475" w:rsidRPr="7E5C6BF2">
              <w:rPr>
                <w:sz w:val="22"/>
                <w:szCs w:val="22"/>
              </w:rPr>
              <w:t>K</w:t>
            </w:r>
            <w:r w:rsidRPr="7E5C6BF2">
              <w:rPr>
                <w:sz w:val="22"/>
                <w:szCs w:val="22"/>
              </w:rPr>
              <w:t>indergarten yearly. For children to experience school success, it is imperative that all early learning settings are aligned, integrated and of high quality.</w:t>
            </w:r>
          </w:p>
          <w:p w14:paraId="7A544BC9" w14:textId="77777777" w:rsidR="00A44BF7" w:rsidRPr="006A43B8" w:rsidRDefault="00A44BF7">
            <w:pPr>
              <w:rPr>
                <w:sz w:val="22"/>
                <w:szCs w:val="22"/>
                <w:highlight w:val="yellow"/>
              </w:rPr>
            </w:pPr>
          </w:p>
          <w:p w14:paraId="0EEC4EF1" w14:textId="77777777" w:rsidR="00A44BF7" w:rsidRPr="006A43B8" w:rsidRDefault="00C766D6" w:rsidP="7E5C6BF2">
            <w:pPr>
              <w:rPr>
                <w:sz w:val="22"/>
                <w:szCs w:val="22"/>
              </w:rPr>
            </w:pPr>
            <w:r w:rsidRPr="7E5C6BF2">
              <w:rPr>
                <w:sz w:val="22"/>
                <w:szCs w:val="22"/>
              </w:rPr>
              <w:t>Effective transition to school strategies and elementary schools ready to meet the needs of all children and families are critical to school success.</w:t>
            </w:r>
          </w:p>
          <w:p w14:paraId="1A9D1CD7" w14:textId="77777777" w:rsidR="00A44BF7" w:rsidRPr="006A43B8" w:rsidRDefault="00A44BF7">
            <w:pPr>
              <w:rPr>
                <w:sz w:val="22"/>
                <w:szCs w:val="22"/>
                <w:highlight w:val="yellow"/>
              </w:rPr>
            </w:pPr>
          </w:p>
          <w:p w14:paraId="18681ACE" w14:textId="72BF6167" w:rsidR="00A44BF7" w:rsidRDefault="00C766D6">
            <w:pPr>
              <w:rPr>
                <w:sz w:val="22"/>
                <w:szCs w:val="22"/>
              </w:rPr>
            </w:pPr>
            <w:r w:rsidRPr="7E5C6BF2">
              <w:rPr>
                <w:sz w:val="22"/>
                <w:szCs w:val="22"/>
              </w:rPr>
              <w:t>In the 20</w:t>
            </w:r>
            <w:r w:rsidR="675568A4" w:rsidRPr="7E5C6BF2">
              <w:rPr>
                <w:sz w:val="22"/>
                <w:szCs w:val="22"/>
              </w:rPr>
              <w:t>2</w:t>
            </w:r>
            <w:r w:rsidR="5841BF57" w:rsidRPr="7E5C6BF2">
              <w:rPr>
                <w:sz w:val="22"/>
                <w:szCs w:val="22"/>
              </w:rPr>
              <w:t>1</w:t>
            </w:r>
            <w:r w:rsidR="675568A4" w:rsidRPr="7E5C6BF2">
              <w:rPr>
                <w:sz w:val="22"/>
                <w:szCs w:val="22"/>
              </w:rPr>
              <w:t>-202</w:t>
            </w:r>
            <w:r w:rsidR="6162BCD2" w:rsidRPr="7E5C6BF2">
              <w:rPr>
                <w:sz w:val="22"/>
                <w:szCs w:val="22"/>
              </w:rPr>
              <w:t>2</w:t>
            </w:r>
            <w:r w:rsidRPr="7E5C6BF2">
              <w:rPr>
                <w:sz w:val="22"/>
                <w:szCs w:val="22"/>
              </w:rPr>
              <w:t xml:space="preserve"> school year, a survey of </w:t>
            </w:r>
            <w:r w:rsidR="54FEDF0E" w:rsidRPr="7E5C6BF2">
              <w:rPr>
                <w:sz w:val="22"/>
                <w:szCs w:val="22"/>
              </w:rPr>
              <w:lastRenderedPageBreak/>
              <w:t>K</w:t>
            </w:r>
            <w:r w:rsidRPr="7E5C6BF2">
              <w:rPr>
                <w:sz w:val="22"/>
                <w:szCs w:val="22"/>
              </w:rPr>
              <w:t xml:space="preserve">indergarten families in Nash and Edgecombe counties found </w:t>
            </w:r>
            <w:r w:rsidR="25E5D4CC" w:rsidRPr="7E5C6BF2">
              <w:rPr>
                <w:sz w:val="22"/>
                <w:szCs w:val="22"/>
              </w:rPr>
              <w:t>20</w:t>
            </w:r>
            <w:r w:rsidRPr="7E5C6BF2">
              <w:rPr>
                <w:sz w:val="22"/>
                <w:szCs w:val="22"/>
              </w:rPr>
              <w:t xml:space="preserve">% of families in Edgecombe and Nash Counties did not report a smooth transition to </w:t>
            </w:r>
            <w:r w:rsidR="012B722F" w:rsidRPr="7E5C6BF2">
              <w:rPr>
                <w:sz w:val="22"/>
                <w:szCs w:val="22"/>
              </w:rPr>
              <w:t>K</w:t>
            </w:r>
            <w:r w:rsidRPr="7E5C6BF2">
              <w:rPr>
                <w:sz w:val="22"/>
                <w:szCs w:val="22"/>
              </w:rPr>
              <w:t xml:space="preserve">indergarten for their children. </w:t>
            </w:r>
          </w:p>
          <w:p w14:paraId="6CD91B3D" w14:textId="77777777" w:rsidR="00A44BF7" w:rsidRDefault="00A44BF7">
            <w:pPr>
              <w:rPr>
                <w:sz w:val="22"/>
                <w:szCs w:val="22"/>
              </w:rPr>
            </w:pPr>
          </w:p>
          <w:p w14:paraId="5FF6DB29" w14:textId="77777777" w:rsidR="00A44BF7" w:rsidRDefault="00C766D6">
            <w:pPr>
              <w:rPr>
                <w:sz w:val="22"/>
                <w:szCs w:val="22"/>
              </w:rPr>
            </w:pPr>
            <w:r>
              <w:rPr>
                <w:sz w:val="22"/>
                <w:szCs w:val="22"/>
              </w:rPr>
              <w:t>Attendance data also shows too many children are missing too many days of school.</w:t>
            </w:r>
          </w:p>
          <w:p w14:paraId="1C42923B" w14:textId="77777777" w:rsidR="00A44BF7" w:rsidRDefault="00A44BF7">
            <w:pPr>
              <w:rPr>
                <w:sz w:val="22"/>
                <w:szCs w:val="22"/>
              </w:rPr>
            </w:pPr>
          </w:p>
        </w:tc>
        <w:tc>
          <w:tcPr>
            <w:tcW w:w="1424" w:type="dxa"/>
            <w:tcBorders>
              <w:top w:val="single" w:sz="4" w:space="0" w:color="000000" w:themeColor="text1"/>
              <w:bottom w:val="single" w:sz="4" w:space="0" w:color="000000" w:themeColor="text1"/>
            </w:tcBorders>
          </w:tcPr>
          <w:p w14:paraId="40F0AF36" w14:textId="23542E47" w:rsidR="00A44BF7" w:rsidRDefault="00C766D6">
            <w:pPr>
              <w:rPr>
                <w:sz w:val="22"/>
                <w:szCs w:val="22"/>
              </w:rPr>
            </w:pPr>
            <w:r w:rsidRPr="73BC7D6E">
              <w:rPr>
                <w:sz w:val="22"/>
                <w:szCs w:val="22"/>
              </w:rPr>
              <w:lastRenderedPageBreak/>
              <w:t>Edgecombe County Public School (ECPS) and</w:t>
            </w:r>
          </w:p>
          <w:p w14:paraId="6C7E72EC" w14:textId="62F9C84F" w:rsidR="00A44BF7" w:rsidRDefault="00C766D6">
            <w:pPr>
              <w:rPr>
                <w:sz w:val="22"/>
                <w:szCs w:val="22"/>
              </w:rPr>
            </w:pPr>
            <w:r w:rsidRPr="7E5C6BF2">
              <w:rPr>
                <w:sz w:val="22"/>
                <w:szCs w:val="22"/>
              </w:rPr>
              <w:t xml:space="preserve">Nash </w:t>
            </w:r>
            <w:r w:rsidR="5E9A005C" w:rsidRPr="7E5C6BF2">
              <w:rPr>
                <w:sz w:val="22"/>
                <w:szCs w:val="22"/>
              </w:rPr>
              <w:t>County</w:t>
            </w:r>
            <w:r w:rsidRPr="7E5C6BF2">
              <w:rPr>
                <w:sz w:val="22"/>
                <w:szCs w:val="22"/>
              </w:rPr>
              <w:t xml:space="preserve"> Public School (N</w:t>
            </w:r>
            <w:r w:rsidR="1D920037" w:rsidRPr="7E5C6BF2">
              <w:rPr>
                <w:sz w:val="22"/>
                <w:szCs w:val="22"/>
              </w:rPr>
              <w:t>CP</w:t>
            </w:r>
            <w:r w:rsidRPr="7E5C6BF2">
              <w:rPr>
                <w:sz w:val="22"/>
                <w:szCs w:val="22"/>
              </w:rPr>
              <w:t>S) systems</w:t>
            </w:r>
            <w:r w:rsidR="02F544A6" w:rsidRPr="7E5C6BF2">
              <w:rPr>
                <w:sz w:val="22"/>
                <w:szCs w:val="22"/>
              </w:rPr>
              <w:t xml:space="preserve"> </w:t>
            </w:r>
            <w:r w:rsidRPr="7E5C6BF2">
              <w:rPr>
                <w:sz w:val="22"/>
                <w:szCs w:val="22"/>
              </w:rPr>
              <w:t>(including families and community members).</w:t>
            </w:r>
          </w:p>
          <w:p w14:paraId="4A0BAC70" w14:textId="77777777" w:rsidR="00A44BF7" w:rsidRDefault="00A44BF7">
            <w:pPr>
              <w:rPr>
                <w:sz w:val="22"/>
                <w:szCs w:val="22"/>
              </w:rPr>
            </w:pPr>
          </w:p>
          <w:p w14:paraId="3CE32353" w14:textId="77777777" w:rsidR="00A44BF7" w:rsidRDefault="00C766D6">
            <w:pPr>
              <w:rPr>
                <w:sz w:val="22"/>
                <w:szCs w:val="22"/>
              </w:rPr>
            </w:pPr>
            <w:r>
              <w:rPr>
                <w:sz w:val="22"/>
                <w:szCs w:val="22"/>
              </w:rPr>
              <w:t>Early care providers</w:t>
            </w:r>
          </w:p>
          <w:p w14:paraId="70CEEA6F" w14:textId="77777777" w:rsidR="00A44BF7" w:rsidRDefault="00A44BF7">
            <w:pPr>
              <w:rPr>
                <w:sz w:val="22"/>
                <w:szCs w:val="22"/>
              </w:rPr>
            </w:pPr>
          </w:p>
          <w:p w14:paraId="4D04A8DF" w14:textId="4B0A1453" w:rsidR="00A44BF7" w:rsidRDefault="00C766D6">
            <w:pPr>
              <w:rPr>
                <w:sz w:val="22"/>
                <w:szCs w:val="22"/>
              </w:rPr>
            </w:pPr>
            <w:r w:rsidRPr="7E5C6BF2">
              <w:rPr>
                <w:sz w:val="22"/>
                <w:szCs w:val="22"/>
              </w:rPr>
              <w:t>19 elementary schools (Edgecombe- 6; Nash</w:t>
            </w:r>
            <w:r w:rsidR="4F24F356" w:rsidRPr="7E5C6BF2">
              <w:rPr>
                <w:sz w:val="22"/>
                <w:szCs w:val="22"/>
              </w:rPr>
              <w:t xml:space="preserve">- </w:t>
            </w:r>
            <w:r w:rsidRPr="7E5C6BF2">
              <w:rPr>
                <w:sz w:val="22"/>
                <w:szCs w:val="22"/>
              </w:rPr>
              <w:t xml:space="preserve">13) serving children in </w:t>
            </w:r>
            <w:r w:rsidRPr="7E5C6BF2">
              <w:rPr>
                <w:sz w:val="22"/>
                <w:szCs w:val="22"/>
              </w:rPr>
              <w:lastRenderedPageBreak/>
              <w:t xml:space="preserve">grades preK-3. </w:t>
            </w:r>
          </w:p>
          <w:p w14:paraId="46CF594A" w14:textId="77777777" w:rsidR="00A44BF7" w:rsidRDefault="00C766D6">
            <w:pPr>
              <w:rPr>
                <w:sz w:val="22"/>
                <w:szCs w:val="22"/>
              </w:rPr>
            </w:pPr>
            <w:r>
              <w:rPr>
                <w:sz w:val="22"/>
                <w:szCs w:val="22"/>
              </w:rPr>
              <w:t xml:space="preserve"> </w:t>
            </w:r>
          </w:p>
          <w:p w14:paraId="1BA14367" w14:textId="77777777" w:rsidR="00A44BF7" w:rsidRDefault="00A44BF7">
            <w:pPr>
              <w:rPr>
                <w:sz w:val="22"/>
                <w:szCs w:val="22"/>
              </w:rPr>
            </w:pPr>
          </w:p>
          <w:p w14:paraId="14A37FE4" w14:textId="77777777" w:rsidR="00A44BF7" w:rsidRDefault="00A44BF7">
            <w:pPr>
              <w:rPr>
                <w:sz w:val="22"/>
                <w:szCs w:val="22"/>
              </w:rPr>
            </w:pPr>
          </w:p>
        </w:tc>
        <w:tc>
          <w:tcPr>
            <w:tcW w:w="3780" w:type="dxa"/>
            <w:tcBorders>
              <w:top w:val="single" w:sz="4" w:space="0" w:color="000000" w:themeColor="text1"/>
              <w:bottom w:val="single" w:sz="4" w:space="0" w:color="000000" w:themeColor="text1"/>
            </w:tcBorders>
          </w:tcPr>
          <w:p w14:paraId="5F6E0D84" w14:textId="5882C1AB" w:rsidR="00A44BF7" w:rsidRDefault="00C766D6">
            <w:pPr>
              <w:rPr>
                <w:sz w:val="22"/>
                <w:szCs w:val="22"/>
              </w:rPr>
            </w:pPr>
            <w:r w:rsidRPr="60459E09">
              <w:rPr>
                <w:sz w:val="22"/>
                <w:szCs w:val="22"/>
              </w:rPr>
              <w:lastRenderedPageBreak/>
              <w:t>Consultation and technical assistance will be provided to school systems and individual schools to implement system-wide Ready Schools strategies, including Campaign for Grade Level Reading</w:t>
            </w:r>
            <w:r w:rsidR="0D50BB49" w:rsidRPr="60459E09">
              <w:rPr>
                <w:sz w:val="22"/>
                <w:szCs w:val="22"/>
              </w:rPr>
              <w:t xml:space="preserve"> strategies</w:t>
            </w:r>
            <w:r w:rsidRPr="60459E09">
              <w:rPr>
                <w:sz w:val="22"/>
                <w:szCs w:val="22"/>
              </w:rPr>
              <w:t>, effective kindergarten registration practices, Kindergarten</w:t>
            </w:r>
            <w:r w:rsidRPr="60459E09">
              <w:rPr>
                <w:b/>
                <w:bCs/>
                <w:sz w:val="22"/>
                <w:szCs w:val="22"/>
              </w:rPr>
              <w:t xml:space="preserve"> </w:t>
            </w:r>
            <w:r w:rsidRPr="60459E09">
              <w:rPr>
                <w:sz w:val="22"/>
                <w:szCs w:val="22"/>
              </w:rPr>
              <w:t>transition</w:t>
            </w:r>
            <w:r w:rsidR="196A951C" w:rsidRPr="60459E09">
              <w:rPr>
                <w:sz w:val="22"/>
                <w:szCs w:val="22"/>
              </w:rPr>
              <w:t xml:space="preserve"> activities</w:t>
            </w:r>
            <w:r w:rsidRPr="60459E09">
              <w:rPr>
                <w:sz w:val="22"/>
                <w:szCs w:val="22"/>
              </w:rPr>
              <w:t xml:space="preserve">, and stronger community-school relationships (including relationships between </w:t>
            </w:r>
            <w:r w:rsidR="3DE4D005" w:rsidRPr="60459E09">
              <w:rPr>
                <w:sz w:val="22"/>
                <w:szCs w:val="22"/>
              </w:rPr>
              <w:t xml:space="preserve">elementary schools and </w:t>
            </w:r>
            <w:r w:rsidRPr="60459E09">
              <w:rPr>
                <w:sz w:val="22"/>
                <w:szCs w:val="22"/>
              </w:rPr>
              <w:t>early care providers, kindergarten children</w:t>
            </w:r>
            <w:r w:rsidR="6BD3114D" w:rsidRPr="60459E09">
              <w:rPr>
                <w:sz w:val="22"/>
                <w:szCs w:val="22"/>
              </w:rPr>
              <w:t>,</w:t>
            </w:r>
            <w:r w:rsidRPr="60459E09">
              <w:rPr>
                <w:sz w:val="22"/>
                <w:szCs w:val="22"/>
              </w:rPr>
              <w:t xml:space="preserve"> and families).</w:t>
            </w:r>
          </w:p>
          <w:p w14:paraId="1C0969EE" w14:textId="77777777" w:rsidR="00A44BF7" w:rsidRDefault="00A44BF7">
            <w:pPr>
              <w:rPr>
                <w:sz w:val="22"/>
                <w:szCs w:val="22"/>
              </w:rPr>
            </w:pPr>
          </w:p>
          <w:p w14:paraId="3031954C" w14:textId="5619CB88" w:rsidR="00A44BF7" w:rsidRDefault="46328FC8">
            <w:pPr>
              <w:rPr>
                <w:sz w:val="22"/>
                <w:szCs w:val="22"/>
              </w:rPr>
            </w:pPr>
            <w:r w:rsidRPr="6F523D38">
              <w:rPr>
                <w:sz w:val="22"/>
                <w:szCs w:val="22"/>
              </w:rPr>
              <w:t xml:space="preserve">Ready Schools staff </w:t>
            </w:r>
            <w:r w:rsidR="00C766D6" w:rsidRPr="6F523D38">
              <w:rPr>
                <w:sz w:val="22"/>
                <w:szCs w:val="22"/>
              </w:rPr>
              <w:t xml:space="preserve">(working in elementary schools) will </w:t>
            </w:r>
            <w:r w:rsidR="2879985E" w:rsidRPr="6F523D38">
              <w:rPr>
                <w:sz w:val="22"/>
                <w:szCs w:val="22"/>
              </w:rPr>
              <w:t>offer school support such as</w:t>
            </w:r>
            <w:r w:rsidR="006A43B8" w:rsidRPr="6F523D38">
              <w:rPr>
                <w:sz w:val="22"/>
                <w:szCs w:val="22"/>
              </w:rPr>
              <w:t>:</w:t>
            </w:r>
            <w:r w:rsidR="2879985E" w:rsidRPr="6F523D38">
              <w:rPr>
                <w:sz w:val="22"/>
                <w:szCs w:val="22"/>
              </w:rPr>
              <w:t xml:space="preserve"> </w:t>
            </w:r>
            <w:r w:rsidR="00C766D6" w:rsidRPr="6F523D38">
              <w:rPr>
                <w:sz w:val="22"/>
                <w:szCs w:val="22"/>
              </w:rPr>
              <w:t>participat</w:t>
            </w:r>
            <w:r w:rsidR="70EB8550" w:rsidRPr="6F523D38">
              <w:rPr>
                <w:sz w:val="22"/>
                <w:szCs w:val="22"/>
              </w:rPr>
              <w:t>ing</w:t>
            </w:r>
            <w:r w:rsidR="00C766D6" w:rsidRPr="6F523D38">
              <w:rPr>
                <w:sz w:val="22"/>
                <w:szCs w:val="22"/>
              </w:rPr>
              <w:t xml:space="preserve"> in school/community level planning, offer</w:t>
            </w:r>
            <w:r w:rsidR="0CEFE1DF" w:rsidRPr="6F523D38">
              <w:rPr>
                <w:sz w:val="22"/>
                <w:szCs w:val="22"/>
              </w:rPr>
              <w:t>ing</w:t>
            </w:r>
            <w:r w:rsidR="00C766D6" w:rsidRPr="6F523D38">
              <w:rPr>
                <w:sz w:val="22"/>
                <w:szCs w:val="22"/>
              </w:rPr>
              <w:t xml:space="preserve"> leadership opportunities, act</w:t>
            </w:r>
            <w:r w:rsidR="14180642" w:rsidRPr="6F523D38">
              <w:rPr>
                <w:sz w:val="22"/>
                <w:szCs w:val="22"/>
              </w:rPr>
              <w:t>ing</w:t>
            </w:r>
            <w:r w:rsidR="00C766D6" w:rsidRPr="6F523D38">
              <w:rPr>
                <w:sz w:val="22"/>
                <w:szCs w:val="22"/>
              </w:rPr>
              <w:t xml:space="preserve"> as advocates for the early childhood community, and assis</w:t>
            </w:r>
            <w:r w:rsidR="000B2C81" w:rsidRPr="6F523D38">
              <w:rPr>
                <w:sz w:val="22"/>
                <w:szCs w:val="22"/>
              </w:rPr>
              <w:t>ting</w:t>
            </w:r>
            <w:r w:rsidR="00C766D6" w:rsidRPr="6F523D38">
              <w:rPr>
                <w:sz w:val="22"/>
                <w:szCs w:val="22"/>
              </w:rPr>
              <w:t xml:space="preserve"> elementary schools in designing, </w:t>
            </w:r>
            <w:r w:rsidR="1FB9B2DE" w:rsidRPr="6F523D38">
              <w:rPr>
                <w:sz w:val="22"/>
                <w:szCs w:val="22"/>
              </w:rPr>
              <w:t>implementing,</w:t>
            </w:r>
            <w:r w:rsidR="00C766D6" w:rsidRPr="6F523D38">
              <w:rPr>
                <w:sz w:val="22"/>
                <w:szCs w:val="22"/>
              </w:rPr>
              <w:t xml:space="preserve"> and continually improving Ready Schools strategies based on school data. Emphasis on effective Kindergarten transitions and family engagement </w:t>
            </w:r>
            <w:r w:rsidR="00C766D6" w:rsidRPr="6F523D38">
              <w:rPr>
                <w:sz w:val="22"/>
                <w:szCs w:val="22"/>
              </w:rPr>
              <w:lastRenderedPageBreak/>
              <w:t>activities to promote learning, physical activity, nutrition, social-emotional health, and building relationships with Kindergarten families prior to first day of school will be stressed.</w:t>
            </w:r>
          </w:p>
          <w:p w14:paraId="7939432C" w14:textId="77777777" w:rsidR="00A44BF7" w:rsidRDefault="00A44BF7">
            <w:pPr>
              <w:rPr>
                <w:sz w:val="22"/>
                <w:szCs w:val="22"/>
              </w:rPr>
            </w:pPr>
          </w:p>
          <w:p w14:paraId="24D2E287" w14:textId="254AC4D0" w:rsidR="00A44BF7" w:rsidRDefault="00C766D6">
            <w:pPr>
              <w:rPr>
                <w:sz w:val="22"/>
                <w:szCs w:val="22"/>
              </w:rPr>
            </w:pPr>
            <w:r w:rsidRPr="6F523D38">
              <w:rPr>
                <w:sz w:val="22"/>
                <w:szCs w:val="22"/>
              </w:rPr>
              <w:t>Ready Schools and transition alignment planning and best practices will be facilitated in ECPS and N</w:t>
            </w:r>
            <w:r w:rsidR="15E3C02E" w:rsidRPr="6F523D38">
              <w:rPr>
                <w:sz w:val="22"/>
                <w:szCs w:val="22"/>
              </w:rPr>
              <w:t>CP</w:t>
            </w:r>
            <w:r w:rsidRPr="6F523D38">
              <w:rPr>
                <w:sz w:val="22"/>
                <w:szCs w:val="22"/>
              </w:rPr>
              <w:t xml:space="preserve">S between early care settings and Kindergartens. Preschool transition to Kindergarten plans and elementary school transition plans will be developed and monitored with support from Ready Schools. </w:t>
            </w:r>
            <w:r w:rsidR="0A30F9CB" w:rsidRPr="6F523D38">
              <w:rPr>
                <w:sz w:val="22"/>
                <w:szCs w:val="22"/>
              </w:rPr>
              <w:t xml:space="preserve">Transition </w:t>
            </w:r>
            <w:r w:rsidR="2E12A8DE" w:rsidRPr="6F523D38">
              <w:rPr>
                <w:sz w:val="22"/>
                <w:szCs w:val="22"/>
              </w:rPr>
              <w:t>alignment</w:t>
            </w:r>
            <w:r w:rsidR="0A30F9CB" w:rsidRPr="6F523D38">
              <w:rPr>
                <w:sz w:val="22"/>
                <w:szCs w:val="22"/>
              </w:rPr>
              <w:t xml:space="preserve"> will support</w:t>
            </w:r>
            <w:r w:rsidR="65DFE9B2" w:rsidRPr="6F523D38">
              <w:rPr>
                <w:sz w:val="22"/>
                <w:szCs w:val="22"/>
              </w:rPr>
              <w:t xml:space="preserve"> </w:t>
            </w:r>
            <w:r w:rsidRPr="6F523D38">
              <w:rPr>
                <w:sz w:val="22"/>
                <w:szCs w:val="22"/>
              </w:rPr>
              <w:t>“School Readiness,” one of the three Campaign for Grade Level Reading pillars</w:t>
            </w:r>
            <w:r w:rsidR="2BFD927D" w:rsidRPr="6F523D38">
              <w:rPr>
                <w:sz w:val="22"/>
                <w:szCs w:val="22"/>
              </w:rPr>
              <w:t>.</w:t>
            </w:r>
          </w:p>
          <w:p w14:paraId="49490C1D" w14:textId="77777777" w:rsidR="00A44BF7" w:rsidRDefault="00A44BF7">
            <w:pPr>
              <w:rPr>
                <w:sz w:val="22"/>
                <w:szCs w:val="22"/>
              </w:rPr>
            </w:pPr>
          </w:p>
          <w:p w14:paraId="1262A1C9" w14:textId="085CBD86" w:rsidR="00A44BF7" w:rsidRDefault="00C766D6">
            <w:pPr>
              <w:rPr>
                <w:sz w:val="22"/>
                <w:szCs w:val="22"/>
              </w:rPr>
            </w:pPr>
            <w:r w:rsidRPr="6F523D38">
              <w:rPr>
                <w:sz w:val="22"/>
                <w:szCs w:val="22"/>
              </w:rPr>
              <w:t xml:space="preserve">Preschool students will complete “I’m Pawsome” posters containing child specific information to be shared </w:t>
            </w:r>
            <w:r w:rsidR="00686ED1" w:rsidRPr="6F523D38">
              <w:rPr>
                <w:sz w:val="22"/>
                <w:szCs w:val="22"/>
              </w:rPr>
              <w:t xml:space="preserve">prior to </w:t>
            </w:r>
            <w:r w:rsidRPr="6F523D38">
              <w:rPr>
                <w:sz w:val="22"/>
                <w:szCs w:val="22"/>
              </w:rPr>
              <w:t>Kindergarten</w:t>
            </w:r>
            <w:r w:rsidR="00686ED1" w:rsidRPr="6F523D38">
              <w:rPr>
                <w:sz w:val="22"/>
                <w:szCs w:val="22"/>
              </w:rPr>
              <w:t xml:space="preserve"> entry</w:t>
            </w:r>
            <w:r w:rsidRPr="6F523D38">
              <w:rPr>
                <w:sz w:val="22"/>
                <w:szCs w:val="22"/>
              </w:rPr>
              <w:t xml:space="preserve">. Ready Schools will facilitate and offer technical support for the use of the posters by Kindergarten teachers at the beginning of the Kindergarten year to assist with meeting student needs. </w:t>
            </w:r>
          </w:p>
          <w:p w14:paraId="6CE5490D" w14:textId="77777777" w:rsidR="00A44BF7" w:rsidRDefault="00A44BF7">
            <w:pPr>
              <w:rPr>
                <w:sz w:val="22"/>
                <w:szCs w:val="22"/>
              </w:rPr>
            </w:pPr>
          </w:p>
          <w:p w14:paraId="333057EF" w14:textId="77777777" w:rsidR="00A44BF7" w:rsidRDefault="00C766D6">
            <w:pPr>
              <w:rPr>
                <w:strike/>
                <w:sz w:val="22"/>
                <w:szCs w:val="22"/>
              </w:rPr>
            </w:pPr>
            <w:r w:rsidRPr="6F523D38">
              <w:rPr>
                <w:sz w:val="22"/>
                <w:szCs w:val="22"/>
              </w:rPr>
              <w:t xml:space="preserve">Collaborate with transition staff from both school districts to provide information around all 3 pillars of the Campaign for Grade Level Reading, with a focus on school readiness and transition to Kindergarten.  </w:t>
            </w:r>
          </w:p>
          <w:p w14:paraId="60AA27FD" w14:textId="77777777" w:rsidR="00A44BF7" w:rsidRDefault="00A44BF7">
            <w:pPr>
              <w:rPr>
                <w:strike/>
                <w:sz w:val="22"/>
                <w:szCs w:val="22"/>
              </w:rPr>
            </w:pPr>
          </w:p>
          <w:p w14:paraId="7ACD0FA4" w14:textId="5F6910D7" w:rsidR="00A44BF7" w:rsidRDefault="00C766D6">
            <w:pPr>
              <w:rPr>
                <w:sz w:val="22"/>
                <w:szCs w:val="22"/>
              </w:rPr>
            </w:pPr>
            <w:r w:rsidRPr="60459E09">
              <w:rPr>
                <w:sz w:val="22"/>
                <w:szCs w:val="22"/>
              </w:rPr>
              <w:t xml:space="preserve">Coordinate </w:t>
            </w:r>
            <w:r w:rsidR="337CC746" w:rsidRPr="60459E09">
              <w:rPr>
                <w:sz w:val="22"/>
                <w:szCs w:val="22"/>
              </w:rPr>
              <w:t>s</w:t>
            </w:r>
            <w:r w:rsidRPr="60459E09">
              <w:rPr>
                <w:sz w:val="22"/>
                <w:szCs w:val="22"/>
              </w:rPr>
              <w:t xml:space="preserve">chool </w:t>
            </w:r>
            <w:r w:rsidR="717346DE" w:rsidRPr="60459E09">
              <w:rPr>
                <w:sz w:val="22"/>
                <w:szCs w:val="22"/>
              </w:rPr>
              <w:t>r</w:t>
            </w:r>
            <w:r w:rsidRPr="60459E09">
              <w:rPr>
                <w:sz w:val="22"/>
                <w:szCs w:val="22"/>
              </w:rPr>
              <w:t xml:space="preserve">eadiness and </w:t>
            </w:r>
            <w:r w:rsidR="548F3545" w:rsidRPr="60459E09">
              <w:rPr>
                <w:sz w:val="22"/>
                <w:szCs w:val="22"/>
              </w:rPr>
              <w:t>a</w:t>
            </w:r>
            <w:r w:rsidRPr="60459E09">
              <w:rPr>
                <w:sz w:val="22"/>
                <w:szCs w:val="22"/>
              </w:rPr>
              <w:t xml:space="preserve">ttendance </w:t>
            </w:r>
            <w:r w:rsidR="32A4C057" w:rsidRPr="60459E09">
              <w:rPr>
                <w:sz w:val="22"/>
                <w:szCs w:val="22"/>
              </w:rPr>
              <w:t>c</w:t>
            </w:r>
            <w:r w:rsidRPr="60459E09">
              <w:rPr>
                <w:sz w:val="22"/>
                <w:szCs w:val="22"/>
              </w:rPr>
              <w:t>ampaign</w:t>
            </w:r>
            <w:r w:rsidR="624103DF" w:rsidRPr="60459E09">
              <w:rPr>
                <w:sz w:val="22"/>
                <w:szCs w:val="22"/>
              </w:rPr>
              <w:t>s</w:t>
            </w:r>
            <w:r w:rsidRPr="60459E09">
              <w:rPr>
                <w:sz w:val="22"/>
                <w:szCs w:val="22"/>
              </w:rPr>
              <w:t xml:space="preserve"> to raise awareness and reduce chronic </w:t>
            </w:r>
            <w:r w:rsidRPr="60459E09">
              <w:rPr>
                <w:sz w:val="22"/>
                <w:szCs w:val="22"/>
              </w:rPr>
              <w:lastRenderedPageBreak/>
              <w:t xml:space="preserve">absenteeism beginning in early care settings and continuing to elementary schools. </w:t>
            </w:r>
          </w:p>
          <w:p w14:paraId="27DDF4A6" w14:textId="77777777" w:rsidR="00A44BF7" w:rsidRDefault="00A44BF7">
            <w:pPr>
              <w:rPr>
                <w:sz w:val="22"/>
                <w:szCs w:val="22"/>
              </w:rPr>
            </w:pPr>
          </w:p>
          <w:p w14:paraId="08FF57B4" w14:textId="2122A376" w:rsidR="00A44BF7" w:rsidRDefault="007D18EC">
            <w:pPr>
              <w:rPr>
                <w:sz w:val="22"/>
                <w:szCs w:val="22"/>
              </w:rPr>
            </w:pPr>
            <w:r w:rsidRPr="326A4EC9">
              <w:rPr>
                <w:sz w:val="22"/>
                <w:szCs w:val="22"/>
              </w:rPr>
              <w:t xml:space="preserve">Oversee DEPC’s </w:t>
            </w:r>
            <w:r w:rsidR="00C766D6" w:rsidRPr="326A4EC9">
              <w:rPr>
                <w:sz w:val="22"/>
                <w:szCs w:val="22"/>
              </w:rPr>
              <w:t>early literacy initiatives, including Reach Out and Read</w:t>
            </w:r>
            <w:r w:rsidR="6635366F" w:rsidRPr="326A4EC9">
              <w:rPr>
                <w:sz w:val="22"/>
                <w:szCs w:val="22"/>
              </w:rPr>
              <w:t>, Active Reading</w:t>
            </w:r>
            <w:r w:rsidR="00C766D6" w:rsidRPr="326A4EC9">
              <w:rPr>
                <w:sz w:val="22"/>
                <w:szCs w:val="22"/>
              </w:rPr>
              <w:t xml:space="preserve"> and Dolly Parton Imagination Library (from other funding sources). </w:t>
            </w:r>
          </w:p>
          <w:p w14:paraId="46D44E3C" w14:textId="77777777" w:rsidR="00A44BF7" w:rsidRDefault="00A44BF7">
            <w:pPr>
              <w:rPr>
                <w:sz w:val="22"/>
                <w:szCs w:val="22"/>
              </w:rPr>
            </w:pPr>
          </w:p>
          <w:p w14:paraId="59CA3654" w14:textId="3C1DB22B" w:rsidR="00A44BF7" w:rsidRDefault="00A44BF7" w:rsidP="2260475A">
            <w:pPr>
              <w:rPr>
                <w:sz w:val="22"/>
                <w:szCs w:val="22"/>
                <w:highlight w:val="yellow"/>
              </w:rPr>
            </w:pPr>
          </w:p>
          <w:p w14:paraId="3D9308E3" w14:textId="77777777" w:rsidR="00A44BF7" w:rsidRDefault="00A44BF7">
            <w:pPr>
              <w:rPr>
                <w:strike/>
                <w:sz w:val="22"/>
                <w:szCs w:val="22"/>
              </w:rPr>
            </w:pPr>
          </w:p>
          <w:p w14:paraId="4CC8B42C" w14:textId="77777777" w:rsidR="007D18EC" w:rsidRDefault="007D18EC">
            <w:pPr>
              <w:rPr>
                <w:strike/>
                <w:sz w:val="22"/>
                <w:szCs w:val="22"/>
              </w:rPr>
            </w:pPr>
          </w:p>
          <w:p w14:paraId="4AB4CF4E" w14:textId="77777777" w:rsidR="007D18EC" w:rsidRDefault="007D18EC">
            <w:pPr>
              <w:rPr>
                <w:strike/>
                <w:sz w:val="22"/>
                <w:szCs w:val="22"/>
              </w:rPr>
            </w:pPr>
          </w:p>
          <w:p w14:paraId="1581BC94" w14:textId="77777777" w:rsidR="007D18EC" w:rsidRDefault="007D18EC">
            <w:pPr>
              <w:rPr>
                <w:strike/>
                <w:sz w:val="22"/>
                <w:szCs w:val="22"/>
              </w:rPr>
            </w:pPr>
          </w:p>
          <w:p w14:paraId="2D2C3A0E" w14:textId="77777777" w:rsidR="007D18EC" w:rsidRDefault="007D18EC">
            <w:pPr>
              <w:rPr>
                <w:strike/>
                <w:sz w:val="22"/>
                <w:szCs w:val="22"/>
              </w:rPr>
            </w:pPr>
          </w:p>
          <w:p w14:paraId="14BBFF15" w14:textId="77777777" w:rsidR="007D18EC" w:rsidRDefault="007D18EC">
            <w:pPr>
              <w:rPr>
                <w:strike/>
                <w:sz w:val="22"/>
                <w:szCs w:val="22"/>
              </w:rPr>
            </w:pPr>
          </w:p>
          <w:p w14:paraId="0B3593DC" w14:textId="77777777" w:rsidR="007D18EC" w:rsidRDefault="007D18EC">
            <w:pPr>
              <w:rPr>
                <w:strike/>
                <w:sz w:val="22"/>
                <w:szCs w:val="22"/>
              </w:rPr>
            </w:pPr>
          </w:p>
          <w:p w14:paraId="2176207C" w14:textId="77777777" w:rsidR="007D18EC" w:rsidRDefault="007D18EC">
            <w:pPr>
              <w:rPr>
                <w:strike/>
                <w:sz w:val="22"/>
                <w:szCs w:val="22"/>
              </w:rPr>
            </w:pPr>
          </w:p>
          <w:p w14:paraId="4BC90C6A" w14:textId="77777777" w:rsidR="007D18EC" w:rsidRDefault="007D18EC">
            <w:pPr>
              <w:rPr>
                <w:strike/>
                <w:sz w:val="22"/>
                <w:szCs w:val="22"/>
              </w:rPr>
            </w:pPr>
          </w:p>
          <w:p w14:paraId="7AEE1067" w14:textId="77777777" w:rsidR="007D18EC" w:rsidRDefault="007D18EC">
            <w:pPr>
              <w:rPr>
                <w:strike/>
                <w:sz w:val="22"/>
                <w:szCs w:val="22"/>
              </w:rPr>
            </w:pPr>
          </w:p>
          <w:p w14:paraId="19F82DB7" w14:textId="77777777" w:rsidR="007D18EC" w:rsidRDefault="007D18EC">
            <w:pPr>
              <w:rPr>
                <w:strike/>
                <w:sz w:val="22"/>
                <w:szCs w:val="22"/>
              </w:rPr>
            </w:pPr>
          </w:p>
          <w:p w14:paraId="60FE8757" w14:textId="77777777" w:rsidR="007D18EC" w:rsidRDefault="007D18EC">
            <w:pPr>
              <w:rPr>
                <w:strike/>
                <w:sz w:val="22"/>
                <w:szCs w:val="22"/>
              </w:rPr>
            </w:pPr>
          </w:p>
          <w:p w14:paraId="1F9B07D9" w14:textId="77777777" w:rsidR="007D18EC" w:rsidRDefault="007D18EC">
            <w:pPr>
              <w:rPr>
                <w:strike/>
                <w:sz w:val="22"/>
                <w:szCs w:val="22"/>
              </w:rPr>
            </w:pPr>
          </w:p>
          <w:p w14:paraId="1988D13F" w14:textId="77777777" w:rsidR="007D18EC" w:rsidRDefault="007D18EC">
            <w:pPr>
              <w:rPr>
                <w:strike/>
                <w:sz w:val="22"/>
                <w:szCs w:val="22"/>
              </w:rPr>
            </w:pPr>
          </w:p>
          <w:p w14:paraId="30D02751" w14:textId="77777777" w:rsidR="007D18EC" w:rsidRDefault="007D18EC">
            <w:pPr>
              <w:rPr>
                <w:strike/>
                <w:sz w:val="22"/>
                <w:szCs w:val="22"/>
              </w:rPr>
            </w:pPr>
          </w:p>
          <w:p w14:paraId="3C812891" w14:textId="77777777" w:rsidR="007D18EC" w:rsidRDefault="007D18EC">
            <w:pPr>
              <w:rPr>
                <w:strike/>
                <w:sz w:val="22"/>
                <w:szCs w:val="22"/>
              </w:rPr>
            </w:pPr>
          </w:p>
          <w:p w14:paraId="41FE09DC" w14:textId="77777777" w:rsidR="007D18EC" w:rsidRDefault="007D18EC">
            <w:pPr>
              <w:rPr>
                <w:strike/>
                <w:sz w:val="22"/>
                <w:szCs w:val="22"/>
              </w:rPr>
            </w:pPr>
          </w:p>
          <w:p w14:paraId="49CD05D4" w14:textId="77777777" w:rsidR="007D18EC" w:rsidRDefault="007D18EC">
            <w:pPr>
              <w:rPr>
                <w:strike/>
                <w:sz w:val="22"/>
                <w:szCs w:val="22"/>
              </w:rPr>
            </w:pPr>
          </w:p>
          <w:p w14:paraId="596565BD" w14:textId="77777777" w:rsidR="007D18EC" w:rsidRDefault="007D18EC">
            <w:pPr>
              <w:rPr>
                <w:strike/>
                <w:sz w:val="22"/>
                <w:szCs w:val="22"/>
              </w:rPr>
            </w:pPr>
          </w:p>
          <w:p w14:paraId="21FCE7B1" w14:textId="77777777" w:rsidR="007D18EC" w:rsidRDefault="007D18EC">
            <w:pPr>
              <w:rPr>
                <w:strike/>
                <w:sz w:val="22"/>
                <w:szCs w:val="22"/>
              </w:rPr>
            </w:pPr>
          </w:p>
          <w:p w14:paraId="7E513794" w14:textId="77777777" w:rsidR="007D18EC" w:rsidRDefault="007D18EC">
            <w:pPr>
              <w:rPr>
                <w:strike/>
                <w:sz w:val="22"/>
                <w:szCs w:val="22"/>
              </w:rPr>
            </w:pPr>
          </w:p>
          <w:p w14:paraId="0CCE3782" w14:textId="77777777" w:rsidR="007D18EC" w:rsidRDefault="007D18EC">
            <w:pPr>
              <w:rPr>
                <w:strike/>
                <w:sz w:val="22"/>
                <w:szCs w:val="22"/>
              </w:rPr>
            </w:pPr>
          </w:p>
          <w:p w14:paraId="5E342AC0" w14:textId="77777777" w:rsidR="007D18EC" w:rsidRDefault="007D18EC">
            <w:pPr>
              <w:rPr>
                <w:strike/>
                <w:sz w:val="22"/>
                <w:szCs w:val="22"/>
              </w:rPr>
            </w:pPr>
          </w:p>
          <w:p w14:paraId="1258EE41" w14:textId="77777777" w:rsidR="007D18EC" w:rsidRDefault="007D18EC">
            <w:pPr>
              <w:rPr>
                <w:strike/>
                <w:sz w:val="22"/>
                <w:szCs w:val="22"/>
              </w:rPr>
            </w:pPr>
          </w:p>
          <w:p w14:paraId="78B8F9AB" w14:textId="77777777" w:rsidR="007D18EC" w:rsidRDefault="007D18EC">
            <w:pPr>
              <w:rPr>
                <w:strike/>
                <w:sz w:val="22"/>
                <w:szCs w:val="22"/>
              </w:rPr>
            </w:pPr>
          </w:p>
          <w:p w14:paraId="6B4F0EF4" w14:textId="77777777" w:rsidR="007D18EC" w:rsidRDefault="007D18EC">
            <w:pPr>
              <w:rPr>
                <w:strike/>
                <w:sz w:val="22"/>
                <w:szCs w:val="22"/>
              </w:rPr>
            </w:pPr>
          </w:p>
          <w:p w14:paraId="52FD8DF7" w14:textId="77777777" w:rsidR="007D18EC" w:rsidRDefault="007D18EC">
            <w:pPr>
              <w:rPr>
                <w:strike/>
                <w:sz w:val="22"/>
                <w:szCs w:val="22"/>
              </w:rPr>
            </w:pPr>
          </w:p>
          <w:p w14:paraId="643C2926" w14:textId="77777777" w:rsidR="007D18EC" w:rsidRDefault="007D18EC">
            <w:pPr>
              <w:rPr>
                <w:strike/>
                <w:sz w:val="22"/>
                <w:szCs w:val="22"/>
              </w:rPr>
            </w:pPr>
          </w:p>
          <w:p w14:paraId="730390A3" w14:textId="77777777" w:rsidR="007D18EC" w:rsidRDefault="007D18EC">
            <w:pPr>
              <w:rPr>
                <w:strike/>
                <w:sz w:val="22"/>
                <w:szCs w:val="22"/>
              </w:rPr>
            </w:pPr>
          </w:p>
        </w:tc>
        <w:tc>
          <w:tcPr>
            <w:tcW w:w="1080" w:type="dxa"/>
            <w:tcBorders>
              <w:top w:val="single" w:sz="4" w:space="0" w:color="000000" w:themeColor="text1"/>
              <w:bottom w:val="single" w:sz="4" w:space="0" w:color="000000" w:themeColor="text1"/>
            </w:tcBorders>
          </w:tcPr>
          <w:p w14:paraId="6AD0A464" w14:textId="77777777" w:rsidR="00A44BF7" w:rsidRDefault="00C766D6">
            <w:pPr>
              <w:rPr>
                <w:sz w:val="22"/>
                <w:szCs w:val="22"/>
              </w:rPr>
            </w:pPr>
            <w:r>
              <w:rPr>
                <w:sz w:val="22"/>
                <w:szCs w:val="22"/>
              </w:rPr>
              <w:lastRenderedPageBreak/>
              <w:t>Evidence- Informed</w:t>
            </w:r>
          </w:p>
          <w:p w14:paraId="613F6ED0" w14:textId="77777777" w:rsidR="00A44BF7" w:rsidRDefault="00A44BF7">
            <w:pPr>
              <w:ind w:left="2"/>
              <w:rPr>
                <w:sz w:val="22"/>
                <w:szCs w:val="22"/>
              </w:rPr>
            </w:pPr>
          </w:p>
          <w:p w14:paraId="598AFD59" w14:textId="77777777" w:rsidR="00A44BF7" w:rsidRDefault="00A44BF7">
            <w:pPr>
              <w:ind w:left="2"/>
              <w:rPr>
                <w:sz w:val="22"/>
                <w:szCs w:val="22"/>
              </w:rPr>
            </w:pPr>
          </w:p>
          <w:p w14:paraId="44262CBA" w14:textId="77777777" w:rsidR="00A44BF7" w:rsidRDefault="00A44BF7">
            <w:pPr>
              <w:rPr>
                <w:sz w:val="22"/>
                <w:szCs w:val="22"/>
              </w:rPr>
            </w:pPr>
          </w:p>
        </w:tc>
        <w:tc>
          <w:tcPr>
            <w:tcW w:w="2322" w:type="dxa"/>
            <w:tcBorders>
              <w:top w:val="single" w:sz="4" w:space="0" w:color="000000" w:themeColor="text1"/>
              <w:bottom w:val="single" w:sz="4" w:space="0" w:color="000000" w:themeColor="text1"/>
            </w:tcBorders>
          </w:tcPr>
          <w:p w14:paraId="078EBCE8" w14:textId="77777777" w:rsidR="00A44BF7" w:rsidRDefault="00C766D6">
            <w:pPr>
              <w:rPr>
                <w:sz w:val="22"/>
                <w:szCs w:val="22"/>
              </w:rPr>
            </w:pPr>
            <w:r>
              <w:rPr>
                <w:sz w:val="22"/>
                <w:szCs w:val="22"/>
              </w:rPr>
              <w:t xml:space="preserve">Technical assistance and/or coaching sessions will be provided to participating elementary schools. </w:t>
            </w:r>
          </w:p>
          <w:p w14:paraId="09F1C1E3" w14:textId="77777777" w:rsidR="00A44BF7" w:rsidRDefault="00A44BF7">
            <w:pPr>
              <w:rPr>
                <w:sz w:val="22"/>
                <w:szCs w:val="22"/>
              </w:rPr>
            </w:pPr>
          </w:p>
          <w:p w14:paraId="1AA7DE62" w14:textId="77777777" w:rsidR="00A44BF7" w:rsidRDefault="00A44BF7">
            <w:pPr>
              <w:rPr>
                <w:sz w:val="22"/>
                <w:szCs w:val="22"/>
              </w:rPr>
            </w:pPr>
          </w:p>
          <w:p w14:paraId="350B22EE" w14:textId="22DEA2B0" w:rsidR="00A44BF7" w:rsidRDefault="49F882FF">
            <w:pPr>
              <w:rPr>
                <w:sz w:val="22"/>
                <w:szCs w:val="22"/>
              </w:rPr>
            </w:pPr>
            <w:r w:rsidRPr="60459E09">
              <w:rPr>
                <w:sz w:val="22"/>
                <w:szCs w:val="22"/>
              </w:rPr>
              <w:t>4</w:t>
            </w:r>
            <w:r w:rsidR="00C766D6" w:rsidRPr="60459E09">
              <w:rPr>
                <w:sz w:val="22"/>
                <w:szCs w:val="22"/>
              </w:rPr>
              <w:t xml:space="preserve"> schools will convene School-Community Teams (SCT).</w:t>
            </w:r>
          </w:p>
          <w:p w14:paraId="0747C953" w14:textId="77777777" w:rsidR="00A44BF7" w:rsidRDefault="00A44BF7">
            <w:pPr>
              <w:rPr>
                <w:sz w:val="22"/>
                <w:szCs w:val="22"/>
              </w:rPr>
            </w:pPr>
          </w:p>
          <w:p w14:paraId="680325DB" w14:textId="77777777" w:rsidR="00A44BF7" w:rsidRDefault="00C766D6">
            <w:pPr>
              <w:rPr>
                <w:sz w:val="22"/>
                <w:szCs w:val="22"/>
              </w:rPr>
            </w:pPr>
            <w:r>
              <w:rPr>
                <w:sz w:val="22"/>
                <w:szCs w:val="22"/>
              </w:rPr>
              <w:t>Number of meetings facilitated addressing the Campaign for Grade Level Reading “School Readiness” pillar.</w:t>
            </w:r>
          </w:p>
          <w:p w14:paraId="5BD01EF2" w14:textId="77777777" w:rsidR="00A44BF7" w:rsidRDefault="00A44BF7">
            <w:pPr>
              <w:rPr>
                <w:sz w:val="22"/>
                <w:szCs w:val="22"/>
              </w:rPr>
            </w:pPr>
          </w:p>
          <w:p w14:paraId="5A400254" w14:textId="77777777" w:rsidR="00A44BF7" w:rsidRDefault="00C766D6">
            <w:pPr>
              <w:rPr>
                <w:sz w:val="22"/>
                <w:szCs w:val="22"/>
              </w:rPr>
            </w:pPr>
            <w:r>
              <w:rPr>
                <w:sz w:val="22"/>
                <w:szCs w:val="22"/>
              </w:rPr>
              <w:t>Number of meetings facilitated addressing the Campaign for Grade Level Reading “Attendance” pillar.</w:t>
            </w:r>
          </w:p>
          <w:p w14:paraId="64A6373E" w14:textId="77777777" w:rsidR="00A44BF7" w:rsidRDefault="00A44BF7">
            <w:pPr>
              <w:rPr>
                <w:sz w:val="22"/>
                <w:szCs w:val="22"/>
              </w:rPr>
            </w:pPr>
          </w:p>
          <w:p w14:paraId="57A2207C" w14:textId="77777777" w:rsidR="00A44BF7" w:rsidRDefault="00C766D6">
            <w:pPr>
              <w:rPr>
                <w:sz w:val="22"/>
                <w:szCs w:val="22"/>
              </w:rPr>
            </w:pPr>
            <w:r>
              <w:rPr>
                <w:sz w:val="22"/>
                <w:szCs w:val="22"/>
              </w:rPr>
              <w:lastRenderedPageBreak/>
              <w:t>Number of meetings the local partnership convened with outside organizations to address early childhood issues (add up all meetings, including SCTs, Transition, Ready Schools Committee &amp; others) (combine with Ready Communities &amp; HKC numbers for FABRIK).</w:t>
            </w:r>
          </w:p>
          <w:p w14:paraId="01C52285" w14:textId="77777777" w:rsidR="00A44BF7" w:rsidRDefault="00A44BF7">
            <w:pPr>
              <w:rPr>
                <w:sz w:val="22"/>
                <w:szCs w:val="22"/>
              </w:rPr>
            </w:pPr>
          </w:p>
          <w:p w14:paraId="02CA0A42" w14:textId="77777777" w:rsidR="00A44BF7" w:rsidRDefault="00C766D6">
            <w:pPr>
              <w:rPr>
                <w:sz w:val="22"/>
                <w:szCs w:val="22"/>
              </w:rPr>
            </w:pPr>
            <w:r>
              <w:rPr>
                <w:sz w:val="22"/>
                <w:szCs w:val="22"/>
              </w:rPr>
              <w:t>Number of meetings led by other organizations where local partnership discussed issues related to early childhood system (combine with Ready Communities &amp; HKC numbers for FABRIK).</w:t>
            </w:r>
          </w:p>
          <w:p w14:paraId="1BF83377" w14:textId="77777777" w:rsidR="00A44BF7" w:rsidRDefault="00A44BF7">
            <w:pPr>
              <w:rPr>
                <w:sz w:val="22"/>
                <w:szCs w:val="22"/>
              </w:rPr>
            </w:pPr>
          </w:p>
          <w:p w14:paraId="1BDB0A29" w14:textId="77777777" w:rsidR="00A44BF7" w:rsidRDefault="00C766D6">
            <w:pPr>
              <w:rPr>
                <w:sz w:val="22"/>
                <w:szCs w:val="22"/>
              </w:rPr>
            </w:pPr>
            <w:r>
              <w:rPr>
                <w:sz w:val="22"/>
                <w:szCs w:val="22"/>
              </w:rPr>
              <w:t xml:space="preserve">Transition Facilitators will receive support and technical assistance on the usage of “I’m Pawsome” Posters. </w:t>
            </w:r>
          </w:p>
          <w:p w14:paraId="3D217FFE" w14:textId="77777777" w:rsidR="00A44BF7" w:rsidRDefault="00A44BF7">
            <w:pPr>
              <w:rPr>
                <w:sz w:val="22"/>
                <w:szCs w:val="22"/>
              </w:rPr>
            </w:pPr>
          </w:p>
          <w:p w14:paraId="4937F67C" w14:textId="77777777" w:rsidR="00A44BF7" w:rsidRDefault="00A44BF7">
            <w:pPr>
              <w:rPr>
                <w:sz w:val="22"/>
                <w:szCs w:val="22"/>
              </w:rPr>
            </w:pPr>
          </w:p>
          <w:p w14:paraId="02F7CA44" w14:textId="77777777" w:rsidR="00A44BF7" w:rsidRDefault="00A44BF7">
            <w:pPr>
              <w:rPr>
                <w:sz w:val="22"/>
                <w:szCs w:val="22"/>
              </w:rPr>
            </w:pPr>
          </w:p>
          <w:p w14:paraId="771756A9" w14:textId="77777777" w:rsidR="00A44BF7" w:rsidRDefault="00A44BF7">
            <w:pPr>
              <w:rPr>
                <w:sz w:val="22"/>
                <w:szCs w:val="22"/>
              </w:rPr>
            </w:pPr>
          </w:p>
          <w:p w14:paraId="556487EF" w14:textId="77777777" w:rsidR="00A44BF7" w:rsidRDefault="00A44BF7">
            <w:pPr>
              <w:rPr>
                <w:sz w:val="22"/>
                <w:szCs w:val="22"/>
              </w:rPr>
            </w:pPr>
          </w:p>
          <w:p w14:paraId="0CBFB405" w14:textId="77777777" w:rsidR="00A44BF7" w:rsidRDefault="00A44BF7">
            <w:pPr>
              <w:rPr>
                <w:sz w:val="22"/>
                <w:szCs w:val="22"/>
              </w:rPr>
            </w:pPr>
          </w:p>
          <w:p w14:paraId="3169CF47" w14:textId="77777777" w:rsidR="00A44BF7" w:rsidRDefault="00A44BF7">
            <w:pPr>
              <w:rPr>
                <w:sz w:val="22"/>
                <w:szCs w:val="22"/>
              </w:rPr>
            </w:pPr>
          </w:p>
          <w:p w14:paraId="434197C2" w14:textId="77777777" w:rsidR="00A44BF7" w:rsidRDefault="00A44BF7">
            <w:pPr>
              <w:rPr>
                <w:sz w:val="22"/>
                <w:szCs w:val="22"/>
              </w:rPr>
            </w:pPr>
          </w:p>
          <w:p w14:paraId="4667B376" w14:textId="77777777" w:rsidR="00A44BF7" w:rsidRDefault="00A44BF7">
            <w:pPr>
              <w:rPr>
                <w:sz w:val="22"/>
                <w:szCs w:val="22"/>
              </w:rPr>
            </w:pPr>
          </w:p>
          <w:p w14:paraId="135C825F" w14:textId="77777777" w:rsidR="00A44BF7" w:rsidRDefault="00A44BF7">
            <w:pPr>
              <w:rPr>
                <w:sz w:val="22"/>
                <w:szCs w:val="22"/>
              </w:rPr>
            </w:pPr>
          </w:p>
          <w:p w14:paraId="5F023B72" w14:textId="77777777" w:rsidR="00A44BF7" w:rsidRDefault="00A44BF7">
            <w:pPr>
              <w:rPr>
                <w:sz w:val="22"/>
                <w:szCs w:val="22"/>
              </w:rPr>
            </w:pPr>
          </w:p>
          <w:p w14:paraId="73AF6272" w14:textId="77777777" w:rsidR="00A44BF7" w:rsidRDefault="00A44BF7">
            <w:pPr>
              <w:rPr>
                <w:sz w:val="22"/>
                <w:szCs w:val="22"/>
              </w:rPr>
            </w:pPr>
          </w:p>
        </w:tc>
        <w:tc>
          <w:tcPr>
            <w:tcW w:w="1908" w:type="dxa"/>
            <w:gridSpan w:val="2"/>
            <w:tcBorders>
              <w:top w:val="single" w:sz="4" w:space="0" w:color="000000" w:themeColor="text1"/>
              <w:bottom w:val="single" w:sz="4" w:space="0" w:color="000000" w:themeColor="text1"/>
            </w:tcBorders>
          </w:tcPr>
          <w:p w14:paraId="2E133659" w14:textId="0316CFED" w:rsidR="00A44BF7" w:rsidRDefault="00C766D6" w:rsidP="55BBFF17">
            <w:pPr>
              <w:rPr>
                <w:sz w:val="22"/>
                <w:szCs w:val="22"/>
              </w:rPr>
            </w:pPr>
            <w:r w:rsidRPr="6F523D38">
              <w:rPr>
                <w:sz w:val="22"/>
                <w:szCs w:val="22"/>
              </w:rPr>
              <w:lastRenderedPageBreak/>
              <w:t xml:space="preserve">80% of Participating Transition Alignment members will indicate increased system alignment in </w:t>
            </w:r>
            <w:r w:rsidR="72F82034" w:rsidRPr="6F523D38">
              <w:rPr>
                <w:sz w:val="22"/>
                <w:szCs w:val="22"/>
              </w:rPr>
              <w:t>K</w:t>
            </w:r>
            <w:r w:rsidRPr="6F523D38">
              <w:rPr>
                <w:sz w:val="22"/>
                <w:szCs w:val="22"/>
              </w:rPr>
              <w:t xml:space="preserve">indergarten transition children into </w:t>
            </w:r>
            <w:r w:rsidR="13758A24" w:rsidRPr="6F523D38">
              <w:rPr>
                <w:sz w:val="22"/>
                <w:szCs w:val="22"/>
              </w:rPr>
              <w:t>K</w:t>
            </w:r>
            <w:r w:rsidRPr="6F523D38">
              <w:rPr>
                <w:sz w:val="22"/>
                <w:szCs w:val="22"/>
              </w:rPr>
              <w:t>indergarten.</w:t>
            </w:r>
          </w:p>
          <w:p w14:paraId="3218C3FB" w14:textId="77777777" w:rsidR="00A44BF7" w:rsidRDefault="00A44BF7">
            <w:pPr>
              <w:rPr>
                <w:sz w:val="22"/>
                <w:szCs w:val="22"/>
              </w:rPr>
            </w:pPr>
          </w:p>
          <w:p w14:paraId="7B23513E" w14:textId="77777777" w:rsidR="00A44BF7" w:rsidRDefault="00A44BF7">
            <w:pPr>
              <w:rPr>
                <w:sz w:val="22"/>
                <w:szCs w:val="22"/>
              </w:rPr>
            </w:pPr>
          </w:p>
          <w:p w14:paraId="14F0A84B" w14:textId="77777777" w:rsidR="00A44BF7" w:rsidRDefault="00A44BF7">
            <w:pPr>
              <w:rPr>
                <w:sz w:val="22"/>
                <w:szCs w:val="22"/>
              </w:rPr>
            </w:pPr>
          </w:p>
          <w:p w14:paraId="6F7506F5" w14:textId="77777777" w:rsidR="00A44BF7" w:rsidRDefault="00A44BF7">
            <w:pPr>
              <w:rPr>
                <w:sz w:val="22"/>
                <w:szCs w:val="22"/>
              </w:rPr>
            </w:pPr>
          </w:p>
          <w:p w14:paraId="7798CA4E" w14:textId="77777777" w:rsidR="00A44BF7" w:rsidRDefault="00A44BF7">
            <w:pPr>
              <w:rPr>
                <w:sz w:val="22"/>
                <w:szCs w:val="22"/>
              </w:rPr>
            </w:pPr>
          </w:p>
          <w:p w14:paraId="3B96025B" w14:textId="1A25487F" w:rsidR="00A44BF7" w:rsidRDefault="00C766D6">
            <w:pPr>
              <w:rPr>
                <w:sz w:val="22"/>
                <w:szCs w:val="22"/>
                <w:highlight w:val="cyan"/>
              </w:rPr>
            </w:pPr>
            <w:r w:rsidRPr="6F523D38">
              <w:rPr>
                <w:sz w:val="22"/>
                <w:szCs w:val="22"/>
              </w:rPr>
              <w:t xml:space="preserve">50% of Kindergarten teachers that receive child-specific information from some entering </w:t>
            </w:r>
            <w:r w:rsidR="009CFF73" w:rsidRPr="6F523D38">
              <w:rPr>
                <w:sz w:val="22"/>
                <w:szCs w:val="22"/>
              </w:rPr>
              <w:t>K</w:t>
            </w:r>
            <w:r w:rsidRPr="6F523D38">
              <w:rPr>
                <w:sz w:val="22"/>
                <w:szCs w:val="22"/>
              </w:rPr>
              <w:t xml:space="preserve">indergarteners will report improved teaching capabilities as a </w:t>
            </w:r>
            <w:r w:rsidRPr="6F523D38">
              <w:rPr>
                <w:sz w:val="22"/>
                <w:szCs w:val="22"/>
              </w:rPr>
              <w:lastRenderedPageBreak/>
              <w:t>result of the information presented.</w:t>
            </w:r>
          </w:p>
          <w:p w14:paraId="04E525D1" w14:textId="77777777" w:rsidR="00A44BF7" w:rsidRDefault="00C766D6">
            <w:pPr>
              <w:rPr>
                <w:sz w:val="22"/>
                <w:szCs w:val="22"/>
              </w:rPr>
            </w:pPr>
            <w:r>
              <w:rPr>
                <w:sz w:val="22"/>
                <w:szCs w:val="22"/>
              </w:rPr>
              <w:t xml:space="preserve"> </w:t>
            </w:r>
          </w:p>
          <w:p w14:paraId="65E884B6" w14:textId="77777777" w:rsidR="00A44BF7" w:rsidRDefault="00A44BF7">
            <w:pPr>
              <w:rPr>
                <w:sz w:val="22"/>
                <w:szCs w:val="22"/>
              </w:rPr>
            </w:pPr>
          </w:p>
          <w:p w14:paraId="24382664" w14:textId="77777777" w:rsidR="00A44BF7" w:rsidRDefault="00C766D6">
            <w:pPr>
              <w:rPr>
                <w:sz w:val="22"/>
                <w:szCs w:val="22"/>
              </w:rPr>
            </w:pPr>
            <w:r>
              <w:rPr>
                <w:sz w:val="22"/>
                <w:szCs w:val="22"/>
              </w:rPr>
              <w:t>Elementary schools with School Community Teams will report active connections with faith-based, business, civic, and early care partners.</w:t>
            </w:r>
          </w:p>
          <w:p w14:paraId="19258FDD" w14:textId="77777777" w:rsidR="00A44BF7" w:rsidRDefault="00A44BF7">
            <w:pPr>
              <w:rPr>
                <w:sz w:val="22"/>
                <w:szCs w:val="22"/>
              </w:rPr>
            </w:pPr>
          </w:p>
          <w:p w14:paraId="510CDA57" w14:textId="77777777" w:rsidR="00A44BF7" w:rsidRDefault="00C766D6">
            <w:pPr>
              <w:rPr>
                <w:sz w:val="22"/>
                <w:szCs w:val="22"/>
              </w:rPr>
            </w:pPr>
            <w:r>
              <w:rPr>
                <w:sz w:val="22"/>
                <w:szCs w:val="22"/>
              </w:rPr>
              <w:t>60% of parents will report an increase in awareness about the importance of school attendance.</w:t>
            </w:r>
          </w:p>
          <w:p w14:paraId="75211943" w14:textId="77777777" w:rsidR="00A44BF7" w:rsidRDefault="00A44BF7">
            <w:pPr>
              <w:rPr>
                <w:sz w:val="22"/>
                <w:szCs w:val="22"/>
              </w:rPr>
            </w:pPr>
          </w:p>
        </w:tc>
        <w:tc>
          <w:tcPr>
            <w:tcW w:w="2023" w:type="dxa"/>
            <w:tcBorders>
              <w:top w:val="single" w:sz="4" w:space="0" w:color="000000" w:themeColor="text1"/>
              <w:bottom w:val="single" w:sz="4" w:space="0" w:color="000000" w:themeColor="text1"/>
            </w:tcBorders>
          </w:tcPr>
          <w:p w14:paraId="11D3217E" w14:textId="45F706C5" w:rsidR="00A44BF7" w:rsidRDefault="00C766D6">
            <w:pPr>
              <w:rPr>
                <w:sz w:val="22"/>
                <w:szCs w:val="22"/>
              </w:rPr>
            </w:pPr>
            <w:r w:rsidRPr="6F523D38">
              <w:rPr>
                <w:sz w:val="22"/>
                <w:szCs w:val="22"/>
              </w:rPr>
              <w:lastRenderedPageBreak/>
              <w:t xml:space="preserve">An increase in the percentage of families reporting their child had a smooth transition to </w:t>
            </w:r>
            <w:r w:rsidR="59FF5E17" w:rsidRPr="6F523D38">
              <w:rPr>
                <w:sz w:val="22"/>
                <w:szCs w:val="22"/>
              </w:rPr>
              <w:t>K</w:t>
            </w:r>
            <w:r w:rsidRPr="6F523D38">
              <w:rPr>
                <w:sz w:val="22"/>
                <w:szCs w:val="22"/>
              </w:rPr>
              <w:t>indergarten, from 81% in 2016 to 83% in 202</w:t>
            </w:r>
            <w:r w:rsidR="006A43B8" w:rsidRPr="6F523D38">
              <w:rPr>
                <w:sz w:val="22"/>
                <w:szCs w:val="22"/>
              </w:rPr>
              <w:t>3</w:t>
            </w:r>
          </w:p>
          <w:p w14:paraId="09D6FF0B" w14:textId="3DC00D72" w:rsidR="7E5C6BF2" w:rsidRDefault="7E5C6BF2" w:rsidP="7E5C6BF2">
            <w:pPr>
              <w:rPr>
                <w:sz w:val="22"/>
                <w:szCs w:val="22"/>
              </w:rPr>
            </w:pPr>
          </w:p>
          <w:p w14:paraId="14685EF2" w14:textId="77777777" w:rsidR="7F47AA08" w:rsidRDefault="7F47AA08" w:rsidP="7E5C6BF2">
            <w:pPr>
              <w:rPr>
                <w:sz w:val="22"/>
                <w:szCs w:val="22"/>
              </w:rPr>
            </w:pPr>
            <w:r w:rsidRPr="7E5C6BF2">
              <w:rPr>
                <w:sz w:val="22"/>
                <w:szCs w:val="22"/>
              </w:rPr>
              <w:t>75% of parents report that they read to their child daily*</w:t>
            </w:r>
          </w:p>
          <w:p w14:paraId="0D08058A" w14:textId="0E4A93E2" w:rsidR="7E5C6BF2" w:rsidRDefault="7E5C6BF2" w:rsidP="7E5C6BF2">
            <w:pPr>
              <w:rPr>
                <w:sz w:val="22"/>
                <w:szCs w:val="22"/>
              </w:rPr>
            </w:pPr>
          </w:p>
          <w:p w14:paraId="6BB8A5E1" w14:textId="77777777" w:rsidR="00A44BF7" w:rsidRDefault="00A44BF7">
            <w:pPr>
              <w:rPr>
                <w:sz w:val="22"/>
                <w:szCs w:val="22"/>
              </w:rPr>
            </w:pPr>
          </w:p>
          <w:p w14:paraId="25C0910A" w14:textId="77777777" w:rsidR="00A44BF7" w:rsidRDefault="00A44BF7">
            <w:pPr>
              <w:rPr>
                <w:sz w:val="22"/>
                <w:szCs w:val="22"/>
              </w:rPr>
            </w:pPr>
          </w:p>
          <w:p w14:paraId="6789007A" w14:textId="77777777" w:rsidR="00A44BF7" w:rsidRDefault="00A44BF7">
            <w:pPr>
              <w:rPr>
                <w:sz w:val="22"/>
                <w:szCs w:val="22"/>
              </w:rPr>
            </w:pPr>
          </w:p>
          <w:p w14:paraId="0DE42BFA" w14:textId="77777777" w:rsidR="00A44BF7" w:rsidRDefault="00A44BF7">
            <w:pPr>
              <w:rPr>
                <w:sz w:val="22"/>
                <w:szCs w:val="22"/>
              </w:rPr>
            </w:pPr>
          </w:p>
        </w:tc>
      </w:tr>
      <w:tr w:rsidR="00A44BF7" w14:paraId="76216FB9" w14:textId="77777777" w:rsidTr="6F523D38">
        <w:trPr>
          <w:trHeight w:val="288"/>
        </w:trPr>
        <w:tc>
          <w:tcPr>
            <w:tcW w:w="3415" w:type="dxa"/>
            <w:gridSpan w:val="2"/>
            <w:tcBorders>
              <w:top w:val="single" w:sz="4" w:space="0" w:color="000000" w:themeColor="text1"/>
              <w:right w:val="nil"/>
            </w:tcBorders>
            <w:vAlign w:val="center"/>
          </w:tcPr>
          <w:p w14:paraId="62CAD3BE" w14:textId="77777777" w:rsidR="00A44BF7" w:rsidRPr="007D18EC" w:rsidRDefault="00C766D6" w:rsidP="007D18EC">
            <w:pPr>
              <w:rPr>
                <w:b/>
                <w:sz w:val="22"/>
                <w:szCs w:val="22"/>
              </w:rPr>
            </w:pPr>
            <w:r>
              <w:rPr>
                <w:b/>
                <w:sz w:val="22"/>
                <w:szCs w:val="22"/>
              </w:rPr>
              <w:lastRenderedPageBreak/>
              <w:t>Ready Communities</w:t>
            </w:r>
          </w:p>
        </w:tc>
        <w:tc>
          <w:tcPr>
            <w:tcW w:w="3780" w:type="dxa"/>
            <w:tcBorders>
              <w:top w:val="single" w:sz="4" w:space="0" w:color="000000" w:themeColor="text1"/>
              <w:left w:val="nil"/>
              <w:right w:val="nil"/>
            </w:tcBorders>
            <w:vAlign w:val="center"/>
          </w:tcPr>
          <w:p w14:paraId="1A29F8F7" w14:textId="77777777" w:rsidR="00A44BF7" w:rsidRDefault="00A44BF7">
            <w:pPr>
              <w:rPr>
                <w:b/>
                <w:sz w:val="22"/>
                <w:szCs w:val="22"/>
              </w:rPr>
            </w:pPr>
          </w:p>
        </w:tc>
        <w:tc>
          <w:tcPr>
            <w:tcW w:w="1080" w:type="dxa"/>
            <w:tcBorders>
              <w:top w:val="single" w:sz="4" w:space="0" w:color="000000" w:themeColor="text1"/>
              <w:left w:val="nil"/>
              <w:right w:val="nil"/>
            </w:tcBorders>
            <w:vAlign w:val="center"/>
          </w:tcPr>
          <w:p w14:paraId="5740E682" w14:textId="77777777" w:rsidR="00A44BF7" w:rsidRDefault="00A44BF7">
            <w:pPr>
              <w:rPr>
                <w:b/>
                <w:sz w:val="22"/>
                <w:szCs w:val="22"/>
              </w:rPr>
            </w:pPr>
          </w:p>
        </w:tc>
        <w:tc>
          <w:tcPr>
            <w:tcW w:w="2340" w:type="dxa"/>
            <w:gridSpan w:val="2"/>
            <w:tcBorders>
              <w:top w:val="single" w:sz="4" w:space="0" w:color="000000" w:themeColor="text1"/>
              <w:left w:val="nil"/>
              <w:right w:val="nil"/>
            </w:tcBorders>
            <w:vAlign w:val="center"/>
          </w:tcPr>
          <w:p w14:paraId="6FD7EDB4" w14:textId="77777777" w:rsidR="00A44BF7" w:rsidRDefault="00A44BF7">
            <w:pPr>
              <w:rPr>
                <w:b/>
                <w:sz w:val="22"/>
                <w:szCs w:val="22"/>
              </w:rPr>
            </w:pPr>
          </w:p>
        </w:tc>
        <w:tc>
          <w:tcPr>
            <w:tcW w:w="1890" w:type="dxa"/>
            <w:tcBorders>
              <w:top w:val="single" w:sz="4" w:space="0" w:color="000000" w:themeColor="text1"/>
              <w:left w:val="nil"/>
              <w:right w:val="nil"/>
            </w:tcBorders>
            <w:vAlign w:val="center"/>
          </w:tcPr>
          <w:p w14:paraId="49C7027C" w14:textId="77777777" w:rsidR="00A44BF7" w:rsidRDefault="00A44BF7">
            <w:pPr>
              <w:rPr>
                <w:b/>
                <w:sz w:val="22"/>
                <w:szCs w:val="22"/>
              </w:rPr>
            </w:pPr>
          </w:p>
        </w:tc>
        <w:tc>
          <w:tcPr>
            <w:tcW w:w="2023" w:type="dxa"/>
            <w:tcBorders>
              <w:top w:val="single" w:sz="4" w:space="0" w:color="000000" w:themeColor="text1"/>
              <w:left w:val="nil"/>
            </w:tcBorders>
            <w:vAlign w:val="center"/>
          </w:tcPr>
          <w:p w14:paraId="72B71EB1" w14:textId="77777777" w:rsidR="00A44BF7" w:rsidRDefault="00A44BF7">
            <w:pPr>
              <w:rPr>
                <w:b/>
                <w:sz w:val="22"/>
                <w:szCs w:val="22"/>
              </w:rPr>
            </w:pPr>
          </w:p>
        </w:tc>
      </w:tr>
      <w:tr w:rsidR="00A44BF7" w14:paraId="34E7504B" w14:textId="77777777" w:rsidTr="6F523D38">
        <w:trPr>
          <w:trHeight w:val="7865"/>
        </w:trPr>
        <w:tc>
          <w:tcPr>
            <w:tcW w:w="1991" w:type="dxa"/>
            <w:vMerge w:val="restart"/>
          </w:tcPr>
          <w:p w14:paraId="7BC7FD1F" w14:textId="2792A874" w:rsidR="00A44BF7" w:rsidRPr="00686ED1" w:rsidRDefault="00C766D6">
            <w:pPr>
              <w:rPr>
                <w:sz w:val="22"/>
                <w:szCs w:val="22"/>
                <w:highlight w:val="yellow"/>
              </w:rPr>
            </w:pPr>
            <w:r w:rsidRPr="7E5C6BF2">
              <w:rPr>
                <w:sz w:val="22"/>
                <w:szCs w:val="22"/>
              </w:rPr>
              <w:t>Per the US Census Bureau (201</w:t>
            </w:r>
            <w:r w:rsidR="4E15F068" w:rsidRPr="7E5C6BF2">
              <w:rPr>
                <w:sz w:val="22"/>
                <w:szCs w:val="22"/>
              </w:rPr>
              <w:t>9</w:t>
            </w:r>
            <w:r w:rsidRPr="7E5C6BF2">
              <w:rPr>
                <w:sz w:val="22"/>
                <w:szCs w:val="22"/>
              </w:rPr>
              <w:t>),</w:t>
            </w:r>
            <w:r w:rsidR="30A2CAC0" w:rsidRPr="7E5C6BF2">
              <w:rPr>
                <w:sz w:val="22"/>
                <w:szCs w:val="22"/>
              </w:rPr>
              <w:t xml:space="preserve"> </w:t>
            </w:r>
            <w:r w:rsidRPr="7E5C6BF2">
              <w:rPr>
                <w:sz w:val="22"/>
                <w:szCs w:val="22"/>
              </w:rPr>
              <w:t>37</w:t>
            </w:r>
            <w:r w:rsidR="5942EA0E" w:rsidRPr="7E5C6BF2">
              <w:rPr>
                <w:sz w:val="22"/>
                <w:szCs w:val="22"/>
              </w:rPr>
              <w:t>.1</w:t>
            </w:r>
            <w:r w:rsidRPr="7E5C6BF2">
              <w:rPr>
                <w:sz w:val="22"/>
                <w:szCs w:val="22"/>
              </w:rPr>
              <w:t>% of children under 18 living in poverty in Edgecombe County; 2</w:t>
            </w:r>
            <w:r w:rsidR="20696AB9" w:rsidRPr="7E5C6BF2">
              <w:rPr>
                <w:sz w:val="22"/>
                <w:szCs w:val="22"/>
              </w:rPr>
              <w:t>1</w:t>
            </w:r>
            <w:r w:rsidRPr="7E5C6BF2">
              <w:rPr>
                <w:sz w:val="22"/>
                <w:szCs w:val="22"/>
              </w:rPr>
              <w:t>% of children under 18 living in poverty in Nash.</w:t>
            </w:r>
          </w:p>
          <w:p w14:paraId="42468446" w14:textId="77777777" w:rsidR="00A44BF7" w:rsidRPr="00686ED1" w:rsidRDefault="00A44BF7">
            <w:pPr>
              <w:rPr>
                <w:sz w:val="22"/>
                <w:szCs w:val="22"/>
                <w:highlight w:val="yellow"/>
                <w:u w:val="single"/>
              </w:rPr>
            </w:pPr>
          </w:p>
          <w:p w14:paraId="264D4E91" w14:textId="77777777" w:rsidR="00A44BF7" w:rsidRPr="00686ED1" w:rsidRDefault="00A44BF7">
            <w:pPr>
              <w:rPr>
                <w:sz w:val="22"/>
                <w:szCs w:val="22"/>
                <w:highlight w:val="yellow"/>
                <w:u w:val="single"/>
              </w:rPr>
            </w:pPr>
          </w:p>
          <w:p w14:paraId="7ECBE20B" w14:textId="77777777" w:rsidR="00A44BF7" w:rsidRPr="00686ED1" w:rsidRDefault="00A44BF7">
            <w:pPr>
              <w:rPr>
                <w:sz w:val="22"/>
                <w:szCs w:val="22"/>
                <w:highlight w:val="yellow"/>
                <w:u w:val="single"/>
              </w:rPr>
            </w:pPr>
          </w:p>
          <w:p w14:paraId="6EABCA3C" w14:textId="77777777" w:rsidR="00A44BF7" w:rsidRPr="00686ED1" w:rsidRDefault="00A44BF7">
            <w:pPr>
              <w:rPr>
                <w:sz w:val="22"/>
                <w:szCs w:val="22"/>
                <w:highlight w:val="yellow"/>
                <w:u w:val="single"/>
              </w:rPr>
            </w:pPr>
          </w:p>
          <w:p w14:paraId="4F7A64F2" w14:textId="77777777" w:rsidR="00A44BF7" w:rsidRPr="00686ED1" w:rsidRDefault="00A44BF7">
            <w:pPr>
              <w:rPr>
                <w:sz w:val="22"/>
                <w:szCs w:val="22"/>
                <w:highlight w:val="yellow"/>
                <w:u w:val="single"/>
              </w:rPr>
            </w:pPr>
          </w:p>
          <w:p w14:paraId="257F6937" w14:textId="40E1BA53" w:rsidR="00A44BF7" w:rsidRDefault="00C766D6">
            <w:pPr>
              <w:rPr>
                <w:sz w:val="22"/>
                <w:szCs w:val="22"/>
              </w:rPr>
            </w:pPr>
            <w:r w:rsidRPr="7E5C6BF2">
              <w:rPr>
                <w:sz w:val="22"/>
                <w:szCs w:val="22"/>
              </w:rPr>
              <w:t>The Latino/Hispanic population of Nash County is 7.</w:t>
            </w:r>
            <w:r w:rsidR="4F7AE225" w:rsidRPr="7E5C6BF2">
              <w:rPr>
                <w:sz w:val="22"/>
                <w:szCs w:val="22"/>
              </w:rPr>
              <w:t>4</w:t>
            </w:r>
            <w:r w:rsidRPr="7E5C6BF2">
              <w:rPr>
                <w:sz w:val="22"/>
                <w:szCs w:val="22"/>
              </w:rPr>
              <w:t>% and Edgecombe is 4.</w:t>
            </w:r>
            <w:r w:rsidR="3F88B716" w:rsidRPr="7E5C6BF2">
              <w:rPr>
                <w:sz w:val="22"/>
                <w:szCs w:val="22"/>
              </w:rPr>
              <w:t>6</w:t>
            </w:r>
            <w:r w:rsidRPr="7E5C6BF2">
              <w:rPr>
                <w:sz w:val="22"/>
                <w:szCs w:val="22"/>
              </w:rPr>
              <w:t>%</w:t>
            </w:r>
          </w:p>
          <w:p w14:paraId="23F41988" w14:textId="77777777" w:rsidR="00A44BF7" w:rsidRDefault="00A44BF7">
            <w:pPr>
              <w:rPr>
                <w:sz w:val="22"/>
                <w:szCs w:val="22"/>
              </w:rPr>
            </w:pPr>
          </w:p>
          <w:p w14:paraId="668432DF" w14:textId="77777777" w:rsidR="00A44BF7" w:rsidRDefault="00C766D6">
            <w:pPr>
              <w:rPr>
                <w:sz w:val="22"/>
                <w:szCs w:val="22"/>
              </w:rPr>
            </w:pPr>
            <w:r>
              <w:rPr>
                <w:sz w:val="22"/>
                <w:szCs w:val="22"/>
              </w:rPr>
              <w:t xml:space="preserve"> </w:t>
            </w:r>
          </w:p>
          <w:p w14:paraId="78A08540" w14:textId="77777777" w:rsidR="00A44BF7" w:rsidRDefault="00A44BF7">
            <w:pPr>
              <w:rPr>
                <w:sz w:val="22"/>
                <w:szCs w:val="22"/>
              </w:rPr>
            </w:pPr>
          </w:p>
          <w:p w14:paraId="4124EC33" w14:textId="77777777" w:rsidR="00A44BF7" w:rsidRDefault="00A44BF7">
            <w:pPr>
              <w:rPr>
                <w:sz w:val="22"/>
                <w:szCs w:val="22"/>
              </w:rPr>
            </w:pPr>
          </w:p>
          <w:p w14:paraId="4086356C" w14:textId="77777777" w:rsidR="00A44BF7" w:rsidRDefault="00A44BF7">
            <w:pPr>
              <w:rPr>
                <w:sz w:val="22"/>
                <w:szCs w:val="22"/>
              </w:rPr>
            </w:pPr>
          </w:p>
          <w:p w14:paraId="77BC425A" w14:textId="77777777" w:rsidR="00A44BF7" w:rsidRDefault="00A44BF7">
            <w:pPr>
              <w:rPr>
                <w:sz w:val="22"/>
                <w:szCs w:val="22"/>
              </w:rPr>
            </w:pPr>
          </w:p>
          <w:p w14:paraId="0C4A79E6" w14:textId="77777777" w:rsidR="00A44BF7" w:rsidRDefault="00C766D6">
            <w:pPr>
              <w:rPr>
                <w:sz w:val="22"/>
                <w:szCs w:val="22"/>
              </w:rPr>
            </w:pPr>
            <w:r>
              <w:rPr>
                <w:sz w:val="22"/>
                <w:szCs w:val="22"/>
              </w:rPr>
              <w:t xml:space="preserve">Critical community leadership and outreach are needed to build awareness of the health and early childhood development and </w:t>
            </w:r>
            <w:r>
              <w:rPr>
                <w:sz w:val="22"/>
                <w:szCs w:val="22"/>
              </w:rPr>
              <w:lastRenderedPageBreak/>
              <w:t>resources, to strengthen leadership and relationships that increase cooperation, and resources and activities to improve access to and quality and efficiency of services and outcomes for young children.</w:t>
            </w:r>
          </w:p>
          <w:p w14:paraId="20332221" w14:textId="77777777" w:rsidR="00A44BF7" w:rsidRDefault="00C766D6">
            <w:pPr>
              <w:rPr>
                <w:sz w:val="22"/>
                <w:szCs w:val="22"/>
                <w:u w:val="single"/>
              </w:rPr>
            </w:pPr>
            <w:r>
              <w:rPr>
                <w:sz w:val="22"/>
                <w:szCs w:val="22"/>
                <w:u w:val="single"/>
              </w:rPr>
              <w:t xml:space="preserve"> </w:t>
            </w:r>
          </w:p>
        </w:tc>
        <w:tc>
          <w:tcPr>
            <w:tcW w:w="1424" w:type="dxa"/>
          </w:tcPr>
          <w:p w14:paraId="64B120F4" w14:textId="6B544697" w:rsidR="00A44BF7" w:rsidRDefault="00C766D6">
            <w:pPr>
              <w:rPr>
                <w:sz w:val="22"/>
                <w:szCs w:val="22"/>
                <w:highlight w:val="yellow"/>
              </w:rPr>
            </w:pPr>
            <w:r>
              <w:rPr>
                <w:sz w:val="22"/>
                <w:szCs w:val="22"/>
              </w:rPr>
              <w:lastRenderedPageBreak/>
              <w:t xml:space="preserve">Professionals, </w:t>
            </w:r>
            <w:r w:rsidR="00686ED1">
              <w:rPr>
                <w:sz w:val="22"/>
                <w:szCs w:val="22"/>
              </w:rPr>
              <w:t>families,</w:t>
            </w:r>
            <w:r>
              <w:rPr>
                <w:sz w:val="22"/>
                <w:szCs w:val="22"/>
              </w:rPr>
              <w:t xml:space="preserve"> and community members</w:t>
            </w:r>
          </w:p>
          <w:p w14:paraId="7A4A3017" w14:textId="77777777" w:rsidR="00A44BF7" w:rsidRDefault="00C766D6">
            <w:pPr>
              <w:rPr>
                <w:sz w:val="22"/>
                <w:szCs w:val="22"/>
              </w:rPr>
            </w:pPr>
            <w:r>
              <w:rPr>
                <w:sz w:val="22"/>
                <w:szCs w:val="22"/>
              </w:rPr>
              <w:t xml:space="preserve">in Edgecombe and Nash counties committed to working together to engage and connect to programs and services for families with children ages 0-5, including: businesses, community agencies, faith-based organizations, non- profits, </w:t>
            </w:r>
          </w:p>
          <w:p w14:paraId="0B23E170" w14:textId="2045C0C4" w:rsidR="00A44BF7" w:rsidRDefault="00C766D6">
            <w:pPr>
              <w:rPr>
                <w:sz w:val="22"/>
                <w:szCs w:val="22"/>
              </w:rPr>
            </w:pPr>
            <w:r w:rsidRPr="6F523D38">
              <w:rPr>
                <w:sz w:val="22"/>
                <w:szCs w:val="22"/>
              </w:rPr>
              <w:t xml:space="preserve">human services, and civic groups; </w:t>
            </w:r>
            <w:r w:rsidR="446E3C09" w:rsidRPr="6F523D38">
              <w:rPr>
                <w:sz w:val="22"/>
                <w:szCs w:val="22"/>
              </w:rPr>
              <w:t>specifically,</w:t>
            </w:r>
            <w:r w:rsidRPr="6F523D38">
              <w:rPr>
                <w:sz w:val="22"/>
                <w:szCs w:val="22"/>
              </w:rPr>
              <w:t xml:space="preserve"> those serving children, </w:t>
            </w:r>
            <w:r w:rsidRPr="6F523D38">
              <w:rPr>
                <w:sz w:val="22"/>
                <w:szCs w:val="22"/>
              </w:rPr>
              <w:lastRenderedPageBreak/>
              <w:t>ages 0-5, and/or the Latino/</w:t>
            </w:r>
          </w:p>
          <w:p w14:paraId="7A8C3B8F" w14:textId="77777777" w:rsidR="00A44BF7" w:rsidRDefault="00C766D6">
            <w:pPr>
              <w:rPr>
                <w:sz w:val="22"/>
                <w:szCs w:val="22"/>
              </w:rPr>
            </w:pPr>
            <w:r>
              <w:rPr>
                <w:sz w:val="22"/>
                <w:szCs w:val="22"/>
              </w:rPr>
              <w:t xml:space="preserve">Hispanic population. </w:t>
            </w:r>
          </w:p>
        </w:tc>
        <w:tc>
          <w:tcPr>
            <w:tcW w:w="3780" w:type="dxa"/>
            <w:vMerge w:val="restart"/>
          </w:tcPr>
          <w:p w14:paraId="70D5CDCA" w14:textId="21909C56" w:rsidR="00A44BF7" w:rsidRDefault="00C766D6">
            <w:pPr>
              <w:rPr>
                <w:sz w:val="22"/>
                <w:szCs w:val="22"/>
              </w:rPr>
            </w:pPr>
            <w:r w:rsidRPr="6F523D38">
              <w:rPr>
                <w:sz w:val="22"/>
                <w:szCs w:val="22"/>
              </w:rPr>
              <w:lastRenderedPageBreak/>
              <w:t xml:space="preserve">Ready Communities will utilize systems building strategies to engage families and community partners (individuals &amp; organizations) to work together around childhood (ages birth-5) issues (including nutrition, physical </w:t>
            </w:r>
            <w:r w:rsidR="4A284696" w:rsidRPr="6F523D38">
              <w:rPr>
                <w:sz w:val="22"/>
                <w:szCs w:val="22"/>
              </w:rPr>
              <w:t>activity,</w:t>
            </w:r>
            <w:r w:rsidRPr="6F523D38">
              <w:rPr>
                <w:sz w:val="22"/>
                <w:szCs w:val="22"/>
              </w:rPr>
              <w:t xml:space="preserve"> and social/emotional health) and improve community systems/services for children and families.</w:t>
            </w:r>
          </w:p>
          <w:p w14:paraId="08A52B4A" w14:textId="6716AE88" w:rsidR="000B2C81" w:rsidRDefault="000B2C81" w:rsidP="6F523D38">
            <w:pPr>
              <w:rPr>
                <w:b/>
                <w:bCs/>
                <w:sz w:val="22"/>
                <w:szCs w:val="22"/>
              </w:rPr>
            </w:pPr>
          </w:p>
          <w:p w14:paraId="68C04D33" w14:textId="77777777" w:rsidR="000B2C81" w:rsidRPr="00686ED1" w:rsidRDefault="000B2C81" w:rsidP="000B2C81">
            <w:pPr>
              <w:pBdr>
                <w:top w:val="nil"/>
                <w:left w:val="nil"/>
                <w:bottom w:val="nil"/>
                <w:right w:val="nil"/>
                <w:between w:val="nil"/>
              </w:pBdr>
              <w:rPr>
                <w:rFonts w:eastAsia="Arial"/>
                <w:b/>
                <w:color w:val="000000"/>
                <w:sz w:val="22"/>
                <w:szCs w:val="22"/>
              </w:rPr>
            </w:pPr>
            <w:r w:rsidRPr="00686ED1">
              <w:rPr>
                <w:rFonts w:eastAsia="Arial"/>
                <w:b/>
                <w:color w:val="000000"/>
                <w:sz w:val="22"/>
                <w:szCs w:val="22"/>
              </w:rPr>
              <w:t>Community Fellows</w:t>
            </w:r>
          </w:p>
          <w:p w14:paraId="2282C70B" w14:textId="6E2D3379" w:rsidR="000B2C81" w:rsidRPr="00686ED1" w:rsidRDefault="000B2C81" w:rsidP="6F523D38">
            <w:pPr>
              <w:rPr>
                <w:b/>
                <w:bCs/>
                <w:sz w:val="22"/>
                <w:szCs w:val="22"/>
              </w:rPr>
            </w:pPr>
            <w:r w:rsidRPr="6F523D38">
              <w:rPr>
                <w:rFonts w:eastAsia="Arial"/>
                <w:color w:val="000000" w:themeColor="text1"/>
                <w:sz w:val="22"/>
                <w:szCs w:val="22"/>
              </w:rPr>
              <w:t xml:space="preserve">Community Fellows (CF) is a </w:t>
            </w:r>
            <w:r w:rsidR="00DC0C93" w:rsidRPr="6F523D38">
              <w:rPr>
                <w:rFonts w:eastAsia="Arial"/>
                <w:color w:val="000000" w:themeColor="text1"/>
                <w:sz w:val="22"/>
                <w:szCs w:val="22"/>
              </w:rPr>
              <w:t xml:space="preserve">virtual </w:t>
            </w:r>
            <w:r w:rsidRPr="6F523D38">
              <w:rPr>
                <w:rFonts w:eastAsia="Arial"/>
                <w:color w:val="000000" w:themeColor="text1"/>
                <w:sz w:val="22"/>
                <w:szCs w:val="22"/>
              </w:rPr>
              <w:t>12-week leadership-training course to increase community members’ awareness, understanding and impact of the health and early childhood systems’ best practices and activities</w:t>
            </w:r>
            <w:r w:rsidR="26E4E0E0" w:rsidRPr="6F523D38">
              <w:rPr>
                <w:rFonts w:eastAsia="Arial"/>
                <w:color w:val="000000" w:themeColor="text1"/>
                <w:sz w:val="22"/>
                <w:szCs w:val="22"/>
              </w:rPr>
              <w:t xml:space="preserve">. </w:t>
            </w:r>
            <w:r w:rsidRPr="6F523D38">
              <w:rPr>
                <w:rFonts w:eastAsia="Arial"/>
                <w:color w:val="000000" w:themeColor="text1"/>
                <w:sz w:val="22"/>
                <w:szCs w:val="22"/>
              </w:rPr>
              <w:t>CF includes leadership development to produce systems change, including shared vision, communications and defined shared outcomes for young children</w:t>
            </w:r>
          </w:p>
          <w:p w14:paraId="113B4D2F" w14:textId="78B4B60D" w:rsidR="000B2C81" w:rsidRDefault="000B2C81" w:rsidP="6F523D38">
            <w:pPr>
              <w:rPr>
                <w:b/>
                <w:bCs/>
                <w:sz w:val="22"/>
                <w:szCs w:val="22"/>
              </w:rPr>
            </w:pPr>
          </w:p>
          <w:p w14:paraId="46C0EFBA" w14:textId="77777777" w:rsidR="00A44BF7" w:rsidRDefault="00C766D6">
            <w:pPr>
              <w:rPr>
                <w:b/>
                <w:sz w:val="22"/>
                <w:szCs w:val="22"/>
              </w:rPr>
            </w:pPr>
            <w:r>
              <w:rPr>
                <w:b/>
                <w:sz w:val="22"/>
                <w:szCs w:val="22"/>
              </w:rPr>
              <w:t>Targeted Trainings</w:t>
            </w:r>
          </w:p>
          <w:p w14:paraId="72B97F72" w14:textId="02ED4136" w:rsidR="00A44BF7" w:rsidRDefault="00C766D6">
            <w:pPr>
              <w:rPr>
                <w:sz w:val="22"/>
                <w:szCs w:val="22"/>
              </w:rPr>
            </w:pPr>
            <w:r>
              <w:rPr>
                <w:sz w:val="22"/>
                <w:szCs w:val="22"/>
              </w:rPr>
              <w:t xml:space="preserve">Targeted trainings will provide </w:t>
            </w:r>
            <w:r w:rsidR="00DC0C93">
              <w:rPr>
                <w:sz w:val="22"/>
                <w:szCs w:val="22"/>
              </w:rPr>
              <w:t xml:space="preserve">virtual </w:t>
            </w:r>
            <w:r>
              <w:rPr>
                <w:sz w:val="22"/>
                <w:szCs w:val="22"/>
              </w:rPr>
              <w:t xml:space="preserve">workshops to parents &amp; family leaders, volunteers, staff, partnering agencies, etc. Workshops will build skills, </w:t>
            </w:r>
            <w:r w:rsidR="00686ED1">
              <w:rPr>
                <w:sz w:val="22"/>
                <w:szCs w:val="22"/>
              </w:rPr>
              <w:t>knowledge,</w:t>
            </w:r>
            <w:r>
              <w:rPr>
                <w:sz w:val="22"/>
                <w:szCs w:val="22"/>
              </w:rPr>
              <w:t xml:space="preserve"> and attitudes, increase capacity to collaborate and improve outcomes for children and families. Workshops will focus on the early </w:t>
            </w:r>
            <w:r>
              <w:rPr>
                <w:sz w:val="22"/>
                <w:szCs w:val="22"/>
              </w:rPr>
              <w:lastRenderedPageBreak/>
              <w:t xml:space="preserve">childhood services system including kindergarten transition, early literacy, physical health, </w:t>
            </w:r>
            <w:r w:rsidR="007C11F0">
              <w:rPr>
                <w:sz w:val="22"/>
                <w:szCs w:val="22"/>
              </w:rPr>
              <w:t>nutrition,</w:t>
            </w:r>
            <w:r>
              <w:rPr>
                <w:sz w:val="22"/>
                <w:szCs w:val="22"/>
              </w:rPr>
              <w:t xml:space="preserve"> and social/emotional health to increase family and community engagement.</w:t>
            </w:r>
          </w:p>
          <w:p w14:paraId="515B2030" w14:textId="77777777" w:rsidR="00A44BF7" w:rsidRDefault="00A44BF7">
            <w:pPr>
              <w:rPr>
                <w:b/>
                <w:sz w:val="22"/>
                <w:szCs w:val="22"/>
              </w:rPr>
            </w:pPr>
          </w:p>
          <w:p w14:paraId="2FEEC14F" w14:textId="77777777" w:rsidR="00A44BF7" w:rsidRDefault="00C766D6">
            <w:pPr>
              <w:rPr>
                <w:b/>
                <w:sz w:val="22"/>
                <w:szCs w:val="22"/>
              </w:rPr>
            </w:pPr>
            <w:r>
              <w:rPr>
                <w:b/>
                <w:sz w:val="22"/>
                <w:szCs w:val="22"/>
              </w:rPr>
              <w:t>Early Childhood Community Partners (ECCP)</w:t>
            </w:r>
          </w:p>
          <w:p w14:paraId="757AAE71" w14:textId="0F9632B9" w:rsidR="00A44BF7" w:rsidRDefault="00DC0C93">
            <w:pPr>
              <w:rPr>
                <w:sz w:val="22"/>
                <w:szCs w:val="22"/>
              </w:rPr>
            </w:pPr>
            <w:r>
              <w:rPr>
                <w:sz w:val="22"/>
                <w:szCs w:val="22"/>
              </w:rPr>
              <w:t xml:space="preserve">Virtual </w:t>
            </w:r>
            <w:r w:rsidR="00C766D6">
              <w:rPr>
                <w:sz w:val="22"/>
                <w:szCs w:val="22"/>
              </w:rPr>
              <w:t>Meetings of community leaders and partners will be facilitated. Meetings may include participation of other committees. The goals of ECCP include creating a positive working climate among system change partners; strengthening relationships among partners, improving communication and community planning; and training on early childhood systems practices and activities.</w:t>
            </w:r>
          </w:p>
          <w:p w14:paraId="7E830E79" w14:textId="77777777" w:rsidR="00A44BF7" w:rsidRDefault="00A44BF7">
            <w:pPr>
              <w:rPr>
                <w:b/>
                <w:sz w:val="22"/>
                <w:szCs w:val="22"/>
              </w:rPr>
            </w:pPr>
          </w:p>
          <w:p w14:paraId="04CF27AE" w14:textId="77777777" w:rsidR="00A44BF7" w:rsidRDefault="00C766D6">
            <w:pPr>
              <w:rPr>
                <w:sz w:val="22"/>
                <w:szCs w:val="22"/>
              </w:rPr>
            </w:pPr>
            <w:r>
              <w:rPr>
                <w:b/>
                <w:sz w:val="22"/>
                <w:szCs w:val="22"/>
              </w:rPr>
              <w:t>System Building Volunteer Recruitment</w:t>
            </w:r>
          </w:p>
          <w:p w14:paraId="1A31EB18" w14:textId="754882A3" w:rsidR="00A44BF7" w:rsidRDefault="00C766D6">
            <w:pPr>
              <w:rPr>
                <w:sz w:val="22"/>
                <w:szCs w:val="22"/>
              </w:rPr>
            </w:pPr>
            <w:r w:rsidRPr="6F523D38">
              <w:rPr>
                <w:sz w:val="22"/>
                <w:szCs w:val="22"/>
              </w:rPr>
              <w:t>Support Campaign for Grade Level Reading (Summer Learning Pillar) in volunteer opportunities including summer learning, outdoor learning environments, and program-specific outreach (DPIL, Triple P, etc.) for community partners; in conjunction with the Faith Based Network), Latino Hispanic Outreach Committee (LHOC</w:t>
            </w:r>
            <w:r w:rsidR="061E07C5" w:rsidRPr="6F523D38">
              <w:rPr>
                <w:sz w:val="22"/>
                <w:szCs w:val="22"/>
              </w:rPr>
              <w:t xml:space="preserve">), </w:t>
            </w:r>
            <w:r w:rsidR="061E07C5" w:rsidRPr="6F523D38">
              <w:rPr>
                <w:sz w:val="22"/>
                <w:szCs w:val="22"/>
              </w:rPr>
              <w:lastRenderedPageBreak/>
              <w:t>DEPC</w:t>
            </w:r>
            <w:r w:rsidRPr="6F523D38">
              <w:rPr>
                <w:sz w:val="22"/>
                <w:szCs w:val="22"/>
              </w:rPr>
              <w:t xml:space="preserve"> committees, School Community Teams (SCTs),</w:t>
            </w:r>
            <w:r w:rsidRPr="6F523D38">
              <w:rPr>
                <w:i/>
                <w:iCs/>
                <w:sz w:val="22"/>
                <w:szCs w:val="22"/>
              </w:rPr>
              <w:t xml:space="preserve"> </w:t>
            </w:r>
            <w:r w:rsidRPr="6F523D38">
              <w:rPr>
                <w:sz w:val="22"/>
                <w:szCs w:val="22"/>
              </w:rPr>
              <w:t>and other DEPC program specific outreach.</w:t>
            </w:r>
          </w:p>
          <w:p w14:paraId="0814C9FE" w14:textId="77777777" w:rsidR="00A44BF7" w:rsidRDefault="00A44BF7">
            <w:pPr>
              <w:rPr>
                <w:b/>
                <w:sz w:val="22"/>
                <w:szCs w:val="22"/>
              </w:rPr>
            </w:pPr>
          </w:p>
          <w:p w14:paraId="2095D9AF" w14:textId="77777777" w:rsidR="00A44BF7" w:rsidRDefault="00C766D6">
            <w:pPr>
              <w:rPr>
                <w:b/>
                <w:sz w:val="22"/>
                <w:szCs w:val="22"/>
                <w:u w:val="single"/>
              </w:rPr>
            </w:pPr>
            <w:r>
              <w:rPr>
                <w:b/>
                <w:sz w:val="22"/>
                <w:szCs w:val="22"/>
                <w:u w:val="single"/>
              </w:rPr>
              <w:t>Network Facilitation</w:t>
            </w:r>
          </w:p>
          <w:p w14:paraId="2FCCE232" w14:textId="77777777" w:rsidR="00A44BF7" w:rsidRDefault="00A44BF7">
            <w:pPr>
              <w:rPr>
                <w:b/>
                <w:sz w:val="22"/>
                <w:szCs w:val="22"/>
                <w:u w:val="single"/>
              </w:rPr>
            </w:pPr>
          </w:p>
          <w:p w14:paraId="620E66E9" w14:textId="77777777" w:rsidR="00A44BF7" w:rsidRDefault="00C766D6">
            <w:pPr>
              <w:rPr>
                <w:sz w:val="22"/>
                <w:szCs w:val="22"/>
                <w:u w:val="single"/>
              </w:rPr>
            </w:pPr>
            <w:r>
              <w:rPr>
                <w:sz w:val="22"/>
                <w:szCs w:val="22"/>
                <w:u w:val="single"/>
              </w:rPr>
              <w:t>Faith Based Network (FBN)</w:t>
            </w:r>
          </w:p>
          <w:p w14:paraId="5D8EF52D" w14:textId="2EADD575" w:rsidR="00A44BF7" w:rsidRDefault="00C766D6">
            <w:pPr>
              <w:rPr>
                <w:sz w:val="22"/>
                <w:szCs w:val="22"/>
              </w:rPr>
            </w:pPr>
            <w:r w:rsidRPr="6F523D38">
              <w:rPr>
                <w:sz w:val="22"/>
                <w:szCs w:val="22"/>
              </w:rPr>
              <w:t xml:space="preserve">The </w:t>
            </w:r>
            <w:r w:rsidR="7DF79F92" w:rsidRPr="6F523D38">
              <w:rPr>
                <w:sz w:val="22"/>
                <w:szCs w:val="22"/>
              </w:rPr>
              <w:t>faith-based</w:t>
            </w:r>
            <w:r w:rsidRPr="6F523D38">
              <w:rPr>
                <w:sz w:val="22"/>
                <w:szCs w:val="22"/>
              </w:rPr>
              <w:t xml:space="preserve"> network will provide </w:t>
            </w:r>
            <w:r w:rsidR="002C529F" w:rsidRPr="6F523D38">
              <w:rPr>
                <w:sz w:val="22"/>
                <w:szCs w:val="22"/>
              </w:rPr>
              <w:t xml:space="preserve">virtual </w:t>
            </w:r>
            <w:r w:rsidRPr="6F523D38">
              <w:rPr>
                <w:sz w:val="22"/>
                <w:szCs w:val="22"/>
              </w:rPr>
              <w:t>education forums and other opportunities for collaboration to build awareness of early childhood development and resources; strengthen community relationships with schools and families; and increase communication and coordination of resources in order to improve outcomes for young children and families.</w:t>
            </w:r>
          </w:p>
          <w:p w14:paraId="506094D7" w14:textId="77777777" w:rsidR="00A44BF7" w:rsidRDefault="00A44BF7">
            <w:pPr>
              <w:rPr>
                <w:sz w:val="22"/>
                <w:szCs w:val="22"/>
              </w:rPr>
            </w:pPr>
          </w:p>
          <w:p w14:paraId="243ADF9D" w14:textId="77777777" w:rsidR="00A44BF7" w:rsidRDefault="00C766D6">
            <w:pPr>
              <w:rPr>
                <w:sz w:val="22"/>
                <w:szCs w:val="22"/>
                <w:u w:val="single"/>
              </w:rPr>
            </w:pPr>
            <w:r>
              <w:rPr>
                <w:sz w:val="22"/>
                <w:szCs w:val="22"/>
                <w:u w:val="single"/>
              </w:rPr>
              <w:t>Latino Hispanic Outreach Committee (LHOC)</w:t>
            </w:r>
          </w:p>
          <w:p w14:paraId="01A145E8" w14:textId="6BC8E791" w:rsidR="00A44BF7" w:rsidRDefault="00C766D6">
            <w:pPr>
              <w:rPr>
                <w:sz w:val="22"/>
                <w:szCs w:val="22"/>
              </w:rPr>
            </w:pPr>
            <w:r w:rsidRPr="6F523D38">
              <w:rPr>
                <w:sz w:val="22"/>
                <w:szCs w:val="22"/>
              </w:rPr>
              <w:t>LHOC will</w:t>
            </w:r>
            <w:r w:rsidR="002C529F" w:rsidRPr="6F523D38">
              <w:rPr>
                <w:sz w:val="22"/>
                <w:szCs w:val="22"/>
              </w:rPr>
              <w:t xml:space="preserve"> be virtual and will</w:t>
            </w:r>
            <w:r w:rsidRPr="6F523D38">
              <w:rPr>
                <w:sz w:val="22"/>
                <w:szCs w:val="22"/>
              </w:rPr>
              <w:t xml:space="preserve"> strengthen relationships between participating agency partners to increase coordination of community resources around community </w:t>
            </w:r>
            <w:r w:rsidR="034EBCB0" w:rsidRPr="6F523D38">
              <w:rPr>
                <w:sz w:val="22"/>
                <w:szCs w:val="22"/>
              </w:rPr>
              <w:t>planning and</w:t>
            </w:r>
            <w:r w:rsidRPr="6F523D38">
              <w:rPr>
                <w:sz w:val="22"/>
                <w:szCs w:val="22"/>
              </w:rPr>
              <w:t xml:space="preserve"> improve access and delivery of services to the Latino and Hispanic families and community. </w:t>
            </w:r>
          </w:p>
          <w:p w14:paraId="23038DC7" w14:textId="77777777" w:rsidR="00A44BF7" w:rsidRDefault="00A44BF7">
            <w:pPr>
              <w:rPr>
                <w:b/>
                <w:sz w:val="22"/>
                <w:szCs w:val="22"/>
              </w:rPr>
            </w:pPr>
          </w:p>
          <w:p w14:paraId="2D52A6F3" w14:textId="4344ADDE" w:rsidR="6F523D38" w:rsidRDefault="6F523D38" w:rsidP="6F523D38">
            <w:pPr>
              <w:rPr>
                <w:sz w:val="22"/>
                <w:szCs w:val="22"/>
                <w:u w:val="single"/>
              </w:rPr>
            </w:pPr>
          </w:p>
          <w:p w14:paraId="1E619773" w14:textId="603FB96A" w:rsidR="6F523D38" w:rsidRDefault="6F523D38" w:rsidP="6F523D38">
            <w:pPr>
              <w:rPr>
                <w:sz w:val="22"/>
                <w:szCs w:val="22"/>
                <w:u w:val="single"/>
              </w:rPr>
            </w:pPr>
          </w:p>
          <w:p w14:paraId="5A62E37C" w14:textId="118CB1A0" w:rsidR="00A44BF7" w:rsidRDefault="00C766D6">
            <w:pPr>
              <w:rPr>
                <w:sz w:val="22"/>
                <w:szCs w:val="22"/>
                <w:u w:val="single"/>
              </w:rPr>
            </w:pPr>
            <w:r w:rsidRPr="2003ED3F">
              <w:rPr>
                <w:sz w:val="22"/>
                <w:szCs w:val="22"/>
                <w:u w:val="single"/>
              </w:rPr>
              <w:t xml:space="preserve">School </w:t>
            </w:r>
            <w:r w:rsidR="53757560" w:rsidRPr="2003ED3F">
              <w:rPr>
                <w:sz w:val="22"/>
                <w:szCs w:val="22"/>
                <w:u w:val="single"/>
              </w:rPr>
              <w:t>Support</w:t>
            </w:r>
          </w:p>
          <w:p w14:paraId="1EBDE95F" w14:textId="42F8A030" w:rsidR="00A44BF7" w:rsidRDefault="00C766D6">
            <w:pPr>
              <w:rPr>
                <w:sz w:val="22"/>
                <w:szCs w:val="22"/>
              </w:rPr>
            </w:pPr>
            <w:r w:rsidRPr="2003ED3F">
              <w:rPr>
                <w:sz w:val="22"/>
                <w:szCs w:val="22"/>
              </w:rPr>
              <w:t xml:space="preserve">Ready Communities recruit community members to </w:t>
            </w:r>
            <w:r w:rsidR="5B8A1D55" w:rsidRPr="2003ED3F">
              <w:rPr>
                <w:sz w:val="22"/>
                <w:szCs w:val="22"/>
              </w:rPr>
              <w:t xml:space="preserve">provide school support </w:t>
            </w:r>
            <w:r w:rsidRPr="2003ED3F">
              <w:rPr>
                <w:sz w:val="22"/>
                <w:szCs w:val="22"/>
              </w:rPr>
              <w:t>to ensure community voice and resources are incorporated in school planning.</w:t>
            </w:r>
          </w:p>
          <w:p w14:paraId="76AEB115" w14:textId="77777777" w:rsidR="00A44BF7" w:rsidRDefault="00A44BF7">
            <w:pPr>
              <w:rPr>
                <w:sz w:val="22"/>
                <w:szCs w:val="22"/>
                <w:u w:val="single"/>
              </w:rPr>
            </w:pPr>
          </w:p>
          <w:p w14:paraId="26CC6F16" w14:textId="77777777" w:rsidR="00A44BF7" w:rsidRDefault="00C766D6">
            <w:pPr>
              <w:rPr>
                <w:b/>
                <w:sz w:val="22"/>
                <w:szCs w:val="22"/>
              </w:rPr>
            </w:pPr>
            <w:r>
              <w:rPr>
                <w:b/>
                <w:sz w:val="22"/>
                <w:szCs w:val="22"/>
              </w:rPr>
              <w:t>Ongoing Coaching</w:t>
            </w:r>
          </w:p>
          <w:p w14:paraId="0BCE6D98" w14:textId="77777777" w:rsidR="00A44BF7" w:rsidRDefault="00C766D6">
            <w:pPr>
              <w:rPr>
                <w:sz w:val="22"/>
                <w:szCs w:val="22"/>
              </w:rPr>
            </w:pPr>
            <w:r>
              <w:rPr>
                <w:sz w:val="22"/>
                <w:szCs w:val="22"/>
              </w:rPr>
              <w:lastRenderedPageBreak/>
              <w:t>Technical assistance and frequent monitoring of systems change practices will be provided to facilitate community planning, coordinate resources and activities to deliver more efficient services in order to improve outcomes for young children and their families.</w:t>
            </w:r>
          </w:p>
          <w:p w14:paraId="3CCFA183" w14:textId="62A2A83F" w:rsidR="00A44BF7" w:rsidRDefault="00A44BF7">
            <w:pPr>
              <w:rPr>
                <w:sz w:val="22"/>
                <w:szCs w:val="22"/>
              </w:rPr>
            </w:pPr>
          </w:p>
        </w:tc>
        <w:tc>
          <w:tcPr>
            <w:tcW w:w="1080" w:type="dxa"/>
            <w:vMerge w:val="restart"/>
          </w:tcPr>
          <w:p w14:paraId="04740159" w14:textId="77777777" w:rsidR="00A44BF7" w:rsidRDefault="00C766D6">
            <w:pPr>
              <w:rPr>
                <w:sz w:val="22"/>
                <w:szCs w:val="22"/>
              </w:rPr>
            </w:pPr>
            <w:r>
              <w:rPr>
                <w:sz w:val="22"/>
                <w:szCs w:val="22"/>
              </w:rPr>
              <w:lastRenderedPageBreak/>
              <w:t>Evidence- Informed</w:t>
            </w:r>
          </w:p>
        </w:tc>
        <w:tc>
          <w:tcPr>
            <w:tcW w:w="2322" w:type="dxa"/>
            <w:vMerge w:val="restart"/>
          </w:tcPr>
          <w:p w14:paraId="6BE7ADB2" w14:textId="1ABB3186" w:rsidR="00A44BF7" w:rsidRPr="00686ED1" w:rsidRDefault="00A44BF7" w:rsidP="6F523D38">
            <w:pPr>
              <w:rPr>
                <w:sz w:val="22"/>
                <w:szCs w:val="22"/>
              </w:rPr>
            </w:pPr>
          </w:p>
          <w:p w14:paraId="31FF7F80" w14:textId="77777777" w:rsidR="00A44BF7" w:rsidRPr="00686ED1" w:rsidRDefault="00A44BF7">
            <w:pPr>
              <w:rPr>
                <w:sz w:val="22"/>
                <w:szCs w:val="22"/>
              </w:rPr>
            </w:pPr>
          </w:p>
          <w:p w14:paraId="31CB1277" w14:textId="77777777" w:rsidR="00A44BF7" w:rsidRPr="00686ED1" w:rsidRDefault="00A44BF7">
            <w:pPr>
              <w:rPr>
                <w:sz w:val="22"/>
                <w:szCs w:val="22"/>
              </w:rPr>
            </w:pPr>
          </w:p>
          <w:p w14:paraId="56902536" w14:textId="77777777" w:rsidR="00A44BF7" w:rsidRPr="00686ED1" w:rsidRDefault="00A44BF7">
            <w:pPr>
              <w:rPr>
                <w:sz w:val="22"/>
                <w:szCs w:val="22"/>
              </w:rPr>
            </w:pPr>
          </w:p>
          <w:p w14:paraId="72F07B7B" w14:textId="77777777" w:rsidR="00A44BF7" w:rsidRPr="00686ED1" w:rsidRDefault="00A44BF7">
            <w:pPr>
              <w:rPr>
                <w:sz w:val="22"/>
                <w:szCs w:val="22"/>
              </w:rPr>
            </w:pPr>
          </w:p>
          <w:p w14:paraId="0EBE08FC" w14:textId="77777777" w:rsidR="00A44BF7" w:rsidRPr="00686ED1" w:rsidRDefault="00A44BF7">
            <w:pPr>
              <w:rPr>
                <w:sz w:val="22"/>
                <w:szCs w:val="22"/>
              </w:rPr>
            </w:pPr>
          </w:p>
          <w:p w14:paraId="2B6B6338" w14:textId="77777777" w:rsidR="00A44BF7" w:rsidRPr="00686ED1" w:rsidRDefault="00A44BF7">
            <w:pPr>
              <w:rPr>
                <w:sz w:val="22"/>
                <w:szCs w:val="22"/>
              </w:rPr>
            </w:pPr>
          </w:p>
          <w:p w14:paraId="51CA339C" w14:textId="77777777" w:rsidR="00A44BF7" w:rsidRPr="00686ED1" w:rsidRDefault="00A44BF7">
            <w:pPr>
              <w:rPr>
                <w:sz w:val="22"/>
                <w:szCs w:val="22"/>
              </w:rPr>
            </w:pPr>
          </w:p>
          <w:p w14:paraId="552AC076" w14:textId="77777777" w:rsidR="00A44BF7" w:rsidRPr="00686ED1" w:rsidRDefault="00A44BF7">
            <w:pPr>
              <w:rPr>
                <w:sz w:val="22"/>
                <w:szCs w:val="22"/>
              </w:rPr>
            </w:pPr>
          </w:p>
          <w:p w14:paraId="45E5016E" w14:textId="77777777" w:rsidR="000B2C81" w:rsidRPr="00686ED1" w:rsidRDefault="000B2C81" w:rsidP="000B2C81">
            <w:pPr>
              <w:rPr>
                <w:rFonts w:eastAsia="Arial"/>
                <w:sz w:val="22"/>
                <w:szCs w:val="22"/>
              </w:rPr>
            </w:pPr>
          </w:p>
          <w:p w14:paraId="19BD6097" w14:textId="0CD975E3" w:rsidR="6F523D38" w:rsidRDefault="6F523D38" w:rsidP="6F523D38">
            <w:pPr>
              <w:rPr>
                <w:rFonts w:eastAsia="Arial"/>
                <w:sz w:val="22"/>
                <w:szCs w:val="22"/>
              </w:rPr>
            </w:pPr>
          </w:p>
          <w:p w14:paraId="6CD25D38" w14:textId="15E2295B" w:rsidR="6F523D38" w:rsidRDefault="6F523D38" w:rsidP="6F523D38">
            <w:pPr>
              <w:rPr>
                <w:rFonts w:eastAsia="Arial"/>
                <w:sz w:val="22"/>
                <w:szCs w:val="22"/>
              </w:rPr>
            </w:pPr>
          </w:p>
          <w:p w14:paraId="7D74B1BF" w14:textId="154AC440" w:rsidR="000B2C81" w:rsidRPr="00686ED1" w:rsidRDefault="000B2C81" w:rsidP="000B2C81">
            <w:pPr>
              <w:rPr>
                <w:rFonts w:eastAsia="Arial"/>
                <w:sz w:val="22"/>
                <w:szCs w:val="22"/>
              </w:rPr>
            </w:pPr>
            <w:r w:rsidRPr="00686ED1">
              <w:rPr>
                <w:rFonts w:eastAsia="Arial"/>
                <w:sz w:val="22"/>
                <w:szCs w:val="22"/>
              </w:rPr>
              <w:t xml:space="preserve">9 leaders will complete the </w:t>
            </w:r>
            <w:r w:rsidR="00DC0C93" w:rsidRPr="00686ED1">
              <w:rPr>
                <w:rFonts w:eastAsia="Arial"/>
                <w:sz w:val="22"/>
                <w:szCs w:val="22"/>
              </w:rPr>
              <w:t xml:space="preserve">virtual </w:t>
            </w:r>
            <w:r w:rsidR="00686ED1" w:rsidRPr="00686ED1">
              <w:rPr>
                <w:rFonts w:eastAsia="Arial"/>
                <w:sz w:val="22"/>
                <w:szCs w:val="22"/>
              </w:rPr>
              <w:t>12-week</w:t>
            </w:r>
            <w:r w:rsidRPr="00686ED1">
              <w:rPr>
                <w:rFonts w:eastAsia="Arial"/>
                <w:sz w:val="22"/>
                <w:szCs w:val="22"/>
              </w:rPr>
              <w:t xml:space="preserve"> Community Fellows Program as measured by attendance records</w:t>
            </w:r>
            <w:r w:rsidR="00DC0C93" w:rsidRPr="00686ED1">
              <w:rPr>
                <w:rFonts w:eastAsia="Arial"/>
                <w:sz w:val="22"/>
                <w:szCs w:val="22"/>
              </w:rPr>
              <w:t>, chat box and screen shots.</w:t>
            </w:r>
          </w:p>
          <w:p w14:paraId="6661178B" w14:textId="77777777" w:rsidR="000B2C81" w:rsidRPr="00686ED1" w:rsidRDefault="000B2C81">
            <w:pPr>
              <w:rPr>
                <w:sz w:val="22"/>
                <w:szCs w:val="22"/>
              </w:rPr>
            </w:pPr>
          </w:p>
          <w:p w14:paraId="32179A9E" w14:textId="77777777" w:rsidR="000B2C81" w:rsidRPr="00686ED1" w:rsidRDefault="000B2C81">
            <w:pPr>
              <w:rPr>
                <w:sz w:val="22"/>
                <w:szCs w:val="22"/>
              </w:rPr>
            </w:pPr>
          </w:p>
          <w:p w14:paraId="0A936B5A" w14:textId="77777777" w:rsidR="000B2C81" w:rsidRPr="00686ED1" w:rsidRDefault="000B2C81">
            <w:pPr>
              <w:rPr>
                <w:sz w:val="22"/>
                <w:szCs w:val="22"/>
              </w:rPr>
            </w:pPr>
          </w:p>
          <w:p w14:paraId="51DC00FB" w14:textId="77777777" w:rsidR="000B2C81" w:rsidRPr="00686ED1" w:rsidRDefault="000B2C81">
            <w:pPr>
              <w:rPr>
                <w:sz w:val="22"/>
                <w:szCs w:val="22"/>
              </w:rPr>
            </w:pPr>
          </w:p>
          <w:p w14:paraId="2BC8F2DA" w14:textId="77777777" w:rsidR="000B2C81" w:rsidRPr="00686ED1" w:rsidRDefault="000B2C81">
            <w:pPr>
              <w:rPr>
                <w:sz w:val="22"/>
                <w:szCs w:val="22"/>
              </w:rPr>
            </w:pPr>
          </w:p>
          <w:p w14:paraId="05B44D1C" w14:textId="77777777" w:rsidR="000B2C81" w:rsidRPr="00686ED1" w:rsidRDefault="000B2C81">
            <w:pPr>
              <w:rPr>
                <w:sz w:val="22"/>
                <w:szCs w:val="22"/>
              </w:rPr>
            </w:pPr>
          </w:p>
          <w:p w14:paraId="4FDB2A8F" w14:textId="4A889F0F" w:rsidR="000B2C81" w:rsidRPr="00686ED1" w:rsidRDefault="408F85BA" w:rsidP="6F523D38">
            <w:pPr>
              <w:rPr>
                <w:color w:val="FF0000"/>
                <w:sz w:val="22"/>
                <w:szCs w:val="22"/>
              </w:rPr>
            </w:pPr>
            <w:r w:rsidRPr="6F523D38">
              <w:rPr>
                <w:sz w:val="22"/>
                <w:szCs w:val="22"/>
              </w:rPr>
              <w:t>3 virtual targeted workshops will be provided as measured by attendance sheets and agendas.</w:t>
            </w:r>
          </w:p>
          <w:p w14:paraId="628FAF74" w14:textId="77777777" w:rsidR="000B2C81" w:rsidRPr="00686ED1" w:rsidRDefault="000B2C81">
            <w:pPr>
              <w:rPr>
                <w:sz w:val="22"/>
                <w:szCs w:val="22"/>
              </w:rPr>
            </w:pPr>
          </w:p>
          <w:p w14:paraId="7A88BE21" w14:textId="77777777" w:rsidR="000B2C81" w:rsidRPr="00686ED1" w:rsidRDefault="000B2C81">
            <w:pPr>
              <w:rPr>
                <w:sz w:val="22"/>
                <w:szCs w:val="22"/>
              </w:rPr>
            </w:pPr>
          </w:p>
          <w:p w14:paraId="002B11EB" w14:textId="77777777" w:rsidR="00DC0C93" w:rsidRPr="00686ED1" w:rsidRDefault="00DC0C93">
            <w:pPr>
              <w:rPr>
                <w:sz w:val="22"/>
                <w:szCs w:val="22"/>
              </w:rPr>
            </w:pPr>
          </w:p>
          <w:p w14:paraId="34DCAF70" w14:textId="77777777" w:rsidR="00DC0C93" w:rsidRPr="00686ED1" w:rsidRDefault="00DC0C93">
            <w:pPr>
              <w:rPr>
                <w:sz w:val="22"/>
                <w:szCs w:val="22"/>
              </w:rPr>
            </w:pPr>
          </w:p>
          <w:p w14:paraId="585D6D4D" w14:textId="77777777" w:rsidR="00DC0C93" w:rsidRPr="00686ED1" w:rsidRDefault="00DC0C93">
            <w:pPr>
              <w:rPr>
                <w:sz w:val="22"/>
                <w:szCs w:val="22"/>
              </w:rPr>
            </w:pPr>
          </w:p>
          <w:p w14:paraId="431140C1" w14:textId="77777777" w:rsidR="00DC0C93" w:rsidRPr="00686ED1" w:rsidRDefault="00DC0C93">
            <w:pPr>
              <w:rPr>
                <w:sz w:val="22"/>
                <w:szCs w:val="22"/>
              </w:rPr>
            </w:pPr>
          </w:p>
          <w:p w14:paraId="5380BB21" w14:textId="77777777" w:rsidR="00DC0C93" w:rsidRPr="00686ED1" w:rsidRDefault="00DC0C93">
            <w:pPr>
              <w:rPr>
                <w:sz w:val="22"/>
                <w:szCs w:val="22"/>
              </w:rPr>
            </w:pPr>
          </w:p>
          <w:p w14:paraId="33548F49" w14:textId="77777777" w:rsidR="00DC0C93" w:rsidRPr="00686ED1" w:rsidRDefault="00DC0C93">
            <w:pPr>
              <w:rPr>
                <w:sz w:val="22"/>
                <w:szCs w:val="22"/>
              </w:rPr>
            </w:pPr>
          </w:p>
          <w:p w14:paraId="63A18766" w14:textId="77777777" w:rsidR="00DC0C93" w:rsidRPr="00686ED1" w:rsidRDefault="00DC0C93">
            <w:pPr>
              <w:rPr>
                <w:sz w:val="22"/>
                <w:szCs w:val="22"/>
              </w:rPr>
            </w:pPr>
          </w:p>
          <w:p w14:paraId="56C0470A" w14:textId="77777777" w:rsidR="00DC0C93" w:rsidRPr="00686ED1" w:rsidRDefault="00DC0C93">
            <w:pPr>
              <w:rPr>
                <w:sz w:val="22"/>
                <w:szCs w:val="22"/>
              </w:rPr>
            </w:pPr>
          </w:p>
          <w:p w14:paraId="64265212" w14:textId="0A958A43" w:rsidR="00A44BF7" w:rsidRPr="00686ED1" w:rsidRDefault="00DC0C93" w:rsidP="6F523D38">
            <w:pPr>
              <w:rPr>
                <w:sz w:val="22"/>
                <w:szCs w:val="22"/>
              </w:rPr>
            </w:pPr>
            <w:r w:rsidRPr="6F523D38">
              <w:rPr>
                <w:sz w:val="22"/>
                <w:szCs w:val="22"/>
              </w:rPr>
              <w:t xml:space="preserve">Virtual </w:t>
            </w:r>
            <w:r w:rsidR="00C766D6" w:rsidRPr="6F523D38">
              <w:rPr>
                <w:sz w:val="22"/>
                <w:szCs w:val="22"/>
              </w:rPr>
              <w:t>ECCP capacity building trainings, networking, and alignment meetings will be held to foster a positive working climate among system change partners.</w:t>
            </w:r>
          </w:p>
          <w:p w14:paraId="2D276943" w14:textId="77777777" w:rsidR="00A44BF7" w:rsidRPr="00686ED1" w:rsidRDefault="00A44BF7">
            <w:pPr>
              <w:rPr>
                <w:sz w:val="22"/>
                <w:szCs w:val="22"/>
              </w:rPr>
            </w:pPr>
          </w:p>
          <w:p w14:paraId="5BFDF852" w14:textId="77777777" w:rsidR="00A44BF7" w:rsidRPr="00686ED1" w:rsidRDefault="00A44BF7">
            <w:pPr>
              <w:rPr>
                <w:sz w:val="22"/>
                <w:szCs w:val="22"/>
              </w:rPr>
            </w:pPr>
          </w:p>
          <w:p w14:paraId="5921D45A" w14:textId="65717778" w:rsidR="00A44BF7" w:rsidRPr="00686ED1" w:rsidRDefault="00C766D6" w:rsidP="55BBFF17">
            <w:pPr>
              <w:rPr>
                <w:sz w:val="22"/>
                <w:szCs w:val="22"/>
              </w:rPr>
            </w:pPr>
            <w:r w:rsidRPr="6F523D38">
              <w:rPr>
                <w:sz w:val="22"/>
                <w:szCs w:val="22"/>
              </w:rPr>
              <w:t xml:space="preserve"> </w:t>
            </w:r>
          </w:p>
          <w:p w14:paraId="18478B8C" w14:textId="3E00356E" w:rsidR="6F523D38" w:rsidRDefault="6F523D38" w:rsidP="6F523D38">
            <w:pPr>
              <w:rPr>
                <w:sz w:val="22"/>
                <w:szCs w:val="22"/>
              </w:rPr>
            </w:pPr>
          </w:p>
          <w:p w14:paraId="6DECF487" w14:textId="21E85F49" w:rsidR="6F523D38" w:rsidRDefault="6F523D38" w:rsidP="6F523D38">
            <w:pPr>
              <w:rPr>
                <w:sz w:val="22"/>
                <w:szCs w:val="22"/>
              </w:rPr>
            </w:pPr>
          </w:p>
          <w:p w14:paraId="0BE5A632" w14:textId="0DC90B31" w:rsidR="6F523D38" w:rsidRDefault="6F523D38" w:rsidP="6F523D38">
            <w:pPr>
              <w:rPr>
                <w:sz w:val="22"/>
                <w:szCs w:val="22"/>
              </w:rPr>
            </w:pPr>
          </w:p>
          <w:p w14:paraId="707FA697" w14:textId="57D92AF9" w:rsidR="00A44BF7" w:rsidRPr="00686ED1" w:rsidRDefault="00C766D6">
            <w:pPr>
              <w:rPr>
                <w:sz w:val="22"/>
                <w:szCs w:val="22"/>
              </w:rPr>
            </w:pPr>
            <w:r w:rsidRPr="6F523D38">
              <w:rPr>
                <w:sz w:val="22"/>
                <w:szCs w:val="22"/>
              </w:rPr>
              <w:t>Number of meetings facilitated addressing the Campaign for Grade Level Reading “Summer Learning” pillar</w:t>
            </w:r>
            <w:r w:rsidR="17C66038" w:rsidRPr="6F523D38">
              <w:rPr>
                <w:sz w:val="22"/>
                <w:szCs w:val="22"/>
              </w:rPr>
              <w:t>.</w:t>
            </w:r>
          </w:p>
          <w:p w14:paraId="00FA7CB5" w14:textId="13BEED02" w:rsidR="6F523D38" w:rsidRDefault="6F523D38" w:rsidP="6F523D38">
            <w:pPr>
              <w:rPr>
                <w:sz w:val="22"/>
                <w:szCs w:val="22"/>
              </w:rPr>
            </w:pPr>
          </w:p>
          <w:p w14:paraId="577AAF1D" w14:textId="2F0CA6B8" w:rsidR="17C66038" w:rsidRDefault="17C66038" w:rsidP="6F523D38">
            <w:pPr>
              <w:rPr>
                <w:sz w:val="22"/>
                <w:szCs w:val="22"/>
              </w:rPr>
            </w:pPr>
            <w:r w:rsidRPr="6F523D38">
              <w:rPr>
                <w:sz w:val="22"/>
                <w:szCs w:val="22"/>
              </w:rPr>
              <w:t xml:space="preserve">2 Virtual FBN and 3 Virtual LHOC capacity building and </w:t>
            </w:r>
            <w:r w:rsidRPr="6F523D38">
              <w:rPr>
                <w:sz w:val="22"/>
                <w:szCs w:val="22"/>
              </w:rPr>
              <w:lastRenderedPageBreak/>
              <w:t>networking trainings to foster community involvement and volunteer participation.</w:t>
            </w:r>
          </w:p>
          <w:p w14:paraId="40621163" w14:textId="5E653BE1" w:rsidR="6F523D38" w:rsidRDefault="6F523D38" w:rsidP="6F523D38">
            <w:pPr>
              <w:rPr>
                <w:sz w:val="22"/>
                <w:szCs w:val="22"/>
              </w:rPr>
            </w:pPr>
          </w:p>
          <w:p w14:paraId="29CE054E" w14:textId="290FC8BB" w:rsidR="00A44BF7" w:rsidRPr="00686ED1" w:rsidRDefault="00C766D6" w:rsidP="6F523D38">
            <w:pPr>
              <w:rPr>
                <w:sz w:val="22"/>
                <w:szCs w:val="22"/>
              </w:rPr>
            </w:pPr>
            <w:r w:rsidRPr="6F523D38">
              <w:rPr>
                <w:sz w:val="22"/>
                <w:szCs w:val="22"/>
              </w:rPr>
              <w:t xml:space="preserve">Number of meetings the local partnership convened with outside organizations to address early childhood issues (add up all meetings, including targeted workshops, ECCP, FBN, LHOC &amp; others) (combine with Ready Schools &amp; HKC numbers for FABRIK) </w:t>
            </w:r>
          </w:p>
          <w:p w14:paraId="5FAE4E96" w14:textId="77777777" w:rsidR="00A44BF7" w:rsidRPr="00686ED1" w:rsidRDefault="00A44BF7">
            <w:pPr>
              <w:rPr>
                <w:sz w:val="22"/>
                <w:szCs w:val="22"/>
              </w:rPr>
            </w:pPr>
          </w:p>
          <w:p w14:paraId="3D09B4BF" w14:textId="77777777" w:rsidR="00A44BF7" w:rsidRPr="00686ED1" w:rsidRDefault="00C766D6">
            <w:pPr>
              <w:rPr>
                <w:color w:val="FF0000"/>
                <w:sz w:val="22"/>
                <w:szCs w:val="22"/>
              </w:rPr>
            </w:pPr>
            <w:r w:rsidRPr="6F523D38">
              <w:rPr>
                <w:sz w:val="22"/>
                <w:szCs w:val="22"/>
              </w:rPr>
              <w:t>Number of meetings led by other organizations where local partnership discussed issues related to early childhood system (combine with Ready Schools &amp; HKC numbers for FABRIK)</w:t>
            </w:r>
          </w:p>
          <w:p w14:paraId="0436FBB1" w14:textId="6D1CB60F" w:rsidR="6F523D38" w:rsidRDefault="6F523D38" w:rsidP="6F523D38">
            <w:pPr>
              <w:rPr>
                <w:sz w:val="22"/>
                <w:szCs w:val="22"/>
              </w:rPr>
            </w:pPr>
          </w:p>
          <w:p w14:paraId="3E50F7AF" w14:textId="52565BBC" w:rsidR="6F523D38" w:rsidRDefault="6F523D38" w:rsidP="6F523D38">
            <w:pPr>
              <w:rPr>
                <w:sz w:val="22"/>
                <w:szCs w:val="22"/>
              </w:rPr>
            </w:pPr>
          </w:p>
          <w:p w14:paraId="66D95567" w14:textId="47443BF2" w:rsidR="6F523D38" w:rsidRDefault="6F523D38" w:rsidP="6F523D38">
            <w:pPr>
              <w:rPr>
                <w:sz w:val="22"/>
                <w:szCs w:val="22"/>
              </w:rPr>
            </w:pPr>
          </w:p>
          <w:p w14:paraId="7659154B" w14:textId="2E1772F2" w:rsidR="6F523D38" w:rsidRDefault="6F523D38" w:rsidP="6F523D38">
            <w:pPr>
              <w:rPr>
                <w:sz w:val="22"/>
                <w:szCs w:val="22"/>
              </w:rPr>
            </w:pPr>
          </w:p>
          <w:p w14:paraId="05FA43E4" w14:textId="0611A941" w:rsidR="6F523D38" w:rsidRDefault="6F523D38" w:rsidP="6F523D38">
            <w:pPr>
              <w:rPr>
                <w:sz w:val="22"/>
                <w:szCs w:val="22"/>
              </w:rPr>
            </w:pPr>
          </w:p>
          <w:p w14:paraId="1B1669A0" w14:textId="64AE0DEC" w:rsidR="6F523D38" w:rsidRDefault="6F523D38" w:rsidP="6F523D38">
            <w:pPr>
              <w:rPr>
                <w:sz w:val="22"/>
                <w:szCs w:val="22"/>
              </w:rPr>
            </w:pPr>
          </w:p>
          <w:p w14:paraId="28895BE5" w14:textId="1093A0A5" w:rsidR="6F523D38" w:rsidRDefault="6F523D38" w:rsidP="6F523D38">
            <w:pPr>
              <w:rPr>
                <w:sz w:val="22"/>
                <w:szCs w:val="22"/>
              </w:rPr>
            </w:pPr>
          </w:p>
          <w:p w14:paraId="03D2896B" w14:textId="46BE639D" w:rsidR="00A44BF7" w:rsidRPr="00686ED1" w:rsidRDefault="00C766D6" w:rsidP="6F523D38">
            <w:pPr>
              <w:rPr>
                <w:sz w:val="22"/>
                <w:szCs w:val="22"/>
              </w:rPr>
            </w:pPr>
            <w:r w:rsidRPr="6F523D38">
              <w:rPr>
                <w:sz w:val="22"/>
                <w:szCs w:val="22"/>
              </w:rPr>
              <w:t xml:space="preserve">30 Ready Communities coaching sessions will be provided to leaders/ partners </w:t>
            </w:r>
          </w:p>
          <w:p w14:paraId="3EEE8372" w14:textId="77777777" w:rsidR="00A44BF7" w:rsidRPr="00686ED1" w:rsidRDefault="00A44BF7">
            <w:pPr>
              <w:rPr>
                <w:sz w:val="22"/>
                <w:szCs w:val="22"/>
              </w:rPr>
            </w:pPr>
          </w:p>
          <w:p w14:paraId="5F358162" w14:textId="77777777" w:rsidR="00A44BF7" w:rsidRPr="00686ED1" w:rsidRDefault="00A44BF7">
            <w:pPr>
              <w:rPr>
                <w:sz w:val="22"/>
                <w:szCs w:val="22"/>
              </w:rPr>
            </w:pPr>
          </w:p>
          <w:p w14:paraId="22B165B2" w14:textId="77777777" w:rsidR="00A44BF7" w:rsidRPr="00686ED1" w:rsidRDefault="00A44BF7">
            <w:pPr>
              <w:rPr>
                <w:sz w:val="22"/>
                <w:szCs w:val="22"/>
              </w:rPr>
            </w:pPr>
          </w:p>
          <w:p w14:paraId="0A971005" w14:textId="77777777" w:rsidR="00A44BF7" w:rsidRPr="00686ED1" w:rsidRDefault="00A44BF7">
            <w:pPr>
              <w:rPr>
                <w:sz w:val="22"/>
                <w:szCs w:val="22"/>
              </w:rPr>
            </w:pPr>
          </w:p>
          <w:p w14:paraId="604E45B0" w14:textId="77777777" w:rsidR="00A44BF7" w:rsidRPr="00686ED1" w:rsidRDefault="00A44BF7">
            <w:pPr>
              <w:rPr>
                <w:sz w:val="22"/>
                <w:szCs w:val="22"/>
              </w:rPr>
            </w:pPr>
          </w:p>
          <w:p w14:paraId="35D461C8" w14:textId="77777777" w:rsidR="00A44BF7" w:rsidRPr="00686ED1" w:rsidRDefault="00A44BF7">
            <w:pPr>
              <w:rPr>
                <w:sz w:val="22"/>
                <w:szCs w:val="22"/>
              </w:rPr>
            </w:pPr>
          </w:p>
          <w:p w14:paraId="2FB7FE43" w14:textId="77777777" w:rsidR="00A44BF7" w:rsidRPr="00686ED1" w:rsidRDefault="00A44BF7">
            <w:pPr>
              <w:rPr>
                <w:sz w:val="22"/>
                <w:szCs w:val="22"/>
              </w:rPr>
            </w:pPr>
          </w:p>
          <w:p w14:paraId="373C4796" w14:textId="77777777" w:rsidR="00A44BF7" w:rsidRPr="00686ED1" w:rsidRDefault="00A44BF7">
            <w:pPr>
              <w:rPr>
                <w:sz w:val="22"/>
                <w:szCs w:val="22"/>
              </w:rPr>
            </w:pPr>
          </w:p>
          <w:p w14:paraId="1E9315AB" w14:textId="77777777" w:rsidR="00A44BF7" w:rsidRPr="00686ED1" w:rsidRDefault="00A44BF7">
            <w:pPr>
              <w:rPr>
                <w:sz w:val="22"/>
                <w:szCs w:val="22"/>
              </w:rPr>
            </w:pPr>
          </w:p>
          <w:p w14:paraId="0BB3023D" w14:textId="77777777" w:rsidR="00A44BF7" w:rsidRPr="00686ED1" w:rsidRDefault="00A44BF7">
            <w:pPr>
              <w:rPr>
                <w:sz w:val="22"/>
                <w:szCs w:val="22"/>
              </w:rPr>
            </w:pPr>
          </w:p>
          <w:p w14:paraId="0521D61B" w14:textId="77777777" w:rsidR="00A44BF7" w:rsidRPr="00686ED1" w:rsidRDefault="00A44BF7" w:rsidP="00BC2A8E">
            <w:pPr>
              <w:spacing w:before="240" w:after="240"/>
              <w:rPr>
                <w:sz w:val="22"/>
                <w:szCs w:val="22"/>
              </w:rPr>
            </w:pPr>
          </w:p>
        </w:tc>
        <w:tc>
          <w:tcPr>
            <w:tcW w:w="1908" w:type="dxa"/>
            <w:gridSpan w:val="2"/>
            <w:vMerge w:val="restart"/>
          </w:tcPr>
          <w:p w14:paraId="65A68E2F" w14:textId="77777777" w:rsidR="00A44BF7" w:rsidRPr="00686ED1" w:rsidRDefault="00C766D6">
            <w:pPr>
              <w:rPr>
                <w:sz w:val="22"/>
                <w:szCs w:val="22"/>
              </w:rPr>
            </w:pPr>
            <w:r w:rsidRPr="00686ED1">
              <w:rPr>
                <w:sz w:val="22"/>
                <w:szCs w:val="22"/>
              </w:rPr>
              <w:lastRenderedPageBreak/>
              <w:t>80% of training participants will report increased skill, knowledge or attitude related to workshop topics as evidenced by evaluation of workshop.</w:t>
            </w:r>
          </w:p>
          <w:p w14:paraId="41A9810F" w14:textId="77777777" w:rsidR="00A44BF7" w:rsidRPr="00686ED1" w:rsidRDefault="00A44BF7">
            <w:pPr>
              <w:rPr>
                <w:sz w:val="22"/>
                <w:szCs w:val="22"/>
              </w:rPr>
            </w:pPr>
          </w:p>
          <w:p w14:paraId="1EC8EA14" w14:textId="77777777" w:rsidR="00A44BF7" w:rsidRPr="00686ED1" w:rsidRDefault="00A44BF7">
            <w:pPr>
              <w:rPr>
                <w:sz w:val="22"/>
                <w:szCs w:val="22"/>
              </w:rPr>
            </w:pPr>
          </w:p>
          <w:p w14:paraId="1CC8BBA3" w14:textId="77777777" w:rsidR="00A44BF7" w:rsidRPr="00686ED1" w:rsidRDefault="00A44BF7">
            <w:pPr>
              <w:rPr>
                <w:sz w:val="22"/>
                <w:szCs w:val="22"/>
              </w:rPr>
            </w:pPr>
          </w:p>
          <w:p w14:paraId="5BD322CC" w14:textId="77777777" w:rsidR="00A44BF7" w:rsidRPr="00686ED1" w:rsidRDefault="00A44BF7">
            <w:pPr>
              <w:rPr>
                <w:sz w:val="22"/>
                <w:szCs w:val="22"/>
              </w:rPr>
            </w:pPr>
          </w:p>
          <w:p w14:paraId="02B8A920" w14:textId="77777777" w:rsidR="000B2C81" w:rsidRPr="00686ED1" w:rsidRDefault="000B2C81">
            <w:pPr>
              <w:rPr>
                <w:sz w:val="22"/>
                <w:szCs w:val="22"/>
              </w:rPr>
            </w:pPr>
          </w:p>
          <w:p w14:paraId="1BDF075D" w14:textId="425A0945" w:rsidR="000B2C81" w:rsidRPr="00686ED1" w:rsidRDefault="000B2C81" w:rsidP="000B2C81">
            <w:pPr>
              <w:rPr>
                <w:rFonts w:eastAsia="Arial"/>
                <w:sz w:val="22"/>
                <w:szCs w:val="22"/>
              </w:rPr>
            </w:pPr>
            <w:r w:rsidRPr="00686ED1">
              <w:rPr>
                <w:rFonts w:eastAsia="Arial"/>
                <w:sz w:val="22"/>
                <w:szCs w:val="22"/>
              </w:rPr>
              <w:t xml:space="preserve">85% of individuals completing the </w:t>
            </w:r>
            <w:r w:rsidR="00DC0C93" w:rsidRPr="00686ED1">
              <w:rPr>
                <w:rFonts w:eastAsia="Arial"/>
                <w:sz w:val="22"/>
                <w:szCs w:val="22"/>
              </w:rPr>
              <w:t xml:space="preserve">virtual </w:t>
            </w:r>
            <w:r w:rsidR="00686ED1" w:rsidRPr="00686ED1">
              <w:rPr>
                <w:rFonts w:eastAsia="Arial"/>
                <w:sz w:val="22"/>
                <w:szCs w:val="22"/>
              </w:rPr>
              <w:t>12-week</w:t>
            </w:r>
            <w:r w:rsidRPr="00686ED1">
              <w:rPr>
                <w:rFonts w:eastAsia="Arial"/>
                <w:sz w:val="22"/>
                <w:szCs w:val="22"/>
              </w:rPr>
              <w:t xml:space="preserve"> CF program will report increased awareness, </w:t>
            </w:r>
            <w:r w:rsidR="00686ED1" w:rsidRPr="00686ED1">
              <w:rPr>
                <w:rFonts w:eastAsia="Arial"/>
                <w:sz w:val="22"/>
                <w:szCs w:val="22"/>
              </w:rPr>
              <w:t>knowledge,</w:t>
            </w:r>
            <w:r w:rsidRPr="00686ED1">
              <w:rPr>
                <w:rFonts w:eastAsia="Arial"/>
                <w:sz w:val="22"/>
                <w:szCs w:val="22"/>
              </w:rPr>
              <w:t xml:space="preserve"> and capacity to improve services to children and families as measured by end of program survey</w:t>
            </w:r>
          </w:p>
          <w:p w14:paraId="1846C847" w14:textId="77777777" w:rsidR="000B2C81" w:rsidRPr="00686ED1" w:rsidRDefault="000B2C81">
            <w:pPr>
              <w:rPr>
                <w:sz w:val="22"/>
                <w:szCs w:val="22"/>
              </w:rPr>
            </w:pPr>
          </w:p>
          <w:p w14:paraId="74012360" w14:textId="77777777" w:rsidR="000B2C81" w:rsidRPr="00686ED1" w:rsidRDefault="000B2C81">
            <w:pPr>
              <w:rPr>
                <w:sz w:val="22"/>
                <w:szCs w:val="22"/>
              </w:rPr>
            </w:pPr>
          </w:p>
          <w:p w14:paraId="0AB2E292" w14:textId="0BAABD21" w:rsidR="000B2C81" w:rsidRPr="00686ED1" w:rsidRDefault="000B2C81">
            <w:pPr>
              <w:rPr>
                <w:sz w:val="22"/>
                <w:szCs w:val="22"/>
              </w:rPr>
            </w:pPr>
          </w:p>
          <w:p w14:paraId="30265668" w14:textId="49CDAF32" w:rsidR="000B2C81" w:rsidRPr="00686ED1" w:rsidRDefault="000B2C81">
            <w:pPr>
              <w:rPr>
                <w:sz w:val="22"/>
                <w:szCs w:val="22"/>
              </w:rPr>
            </w:pPr>
          </w:p>
          <w:p w14:paraId="72C6DBB7" w14:textId="51E7F16B" w:rsidR="000B2C81" w:rsidRPr="00686ED1" w:rsidRDefault="000B2C81">
            <w:pPr>
              <w:rPr>
                <w:sz w:val="22"/>
                <w:szCs w:val="22"/>
              </w:rPr>
            </w:pPr>
          </w:p>
          <w:p w14:paraId="4A256C1D" w14:textId="18B17100" w:rsidR="000B2C81" w:rsidRPr="00686ED1" w:rsidRDefault="000B2C81">
            <w:pPr>
              <w:rPr>
                <w:sz w:val="22"/>
                <w:szCs w:val="22"/>
              </w:rPr>
            </w:pPr>
          </w:p>
          <w:p w14:paraId="6A48C605" w14:textId="04E1906D" w:rsidR="000B2C81" w:rsidRPr="00686ED1" w:rsidRDefault="000B2C81">
            <w:pPr>
              <w:rPr>
                <w:sz w:val="22"/>
                <w:szCs w:val="22"/>
              </w:rPr>
            </w:pPr>
          </w:p>
          <w:p w14:paraId="5C6E5A92" w14:textId="10957CFE" w:rsidR="000B2C81" w:rsidRPr="00686ED1" w:rsidRDefault="000B2C81">
            <w:pPr>
              <w:rPr>
                <w:sz w:val="22"/>
                <w:szCs w:val="22"/>
              </w:rPr>
            </w:pPr>
          </w:p>
          <w:p w14:paraId="51E8C99B" w14:textId="6A8B1506" w:rsidR="000B2C81" w:rsidRPr="00686ED1" w:rsidRDefault="000B2C81">
            <w:pPr>
              <w:rPr>
                <w:sz w:val="22"/>
                <w:szCs w:val="22"/>
              </w:rPr>
            </w:pPr>
          </w:p>
          <w:p w14:paraId="74B27F96" w14:textId="77777777" w:rsidR="000B2C81" w:rsidRPr="00686ED1" w:rsidRDefault="000B2C81">
            <w:pPr>
              <w:rPr>
                <w:sz w:val="22"/>
                <w:szCs w:val="22"/>
              </w:rPr>
            </w:pPr>
          </w:p>
          <w:p w14:paraId="77DD5CCF" w14:textId="77777777" w:rsidR="00DC0C93" w:rsidRPr="00686ED1" w:rsidRDefault="00DC0C93">
            <w:pPr>
              <w:rPr>
                <w:sz w:val="22"/>
                <w:szCs w:val="22"/>
              </w:rPr>
            </w:pPr>
          </w:p>
          <w:p w14:paraId="2DCB4E09" w14:textId="77777777" w:rsidR="00DC0C93" w:rsidRPr="00686ED1" w:rsidRDefault="00DC0C93">
            <w:pPr>
              <w:rPr>
                <w:sz w:val="22"/>
                <w:szCs w:val="22"/>
              </w:rPr>
            </w:pPr>
          </w:p>
          <w:p w14:paraId="47419F88" w14:textId="77777777" w:rsidR="00DC0C93" w:rsidRPr="00686ED1" w:rsidRDefault="00DC0C93">
            <w:pPr>
              <w:rPr>
                <w:sz w:val="22"/>
                <w:szCs w:val="22"/>
              </w:rPr>
            </w:pPr>
          </w:p>
          <w:p w14:paraId="6B3B03E7" w14:textId="77777777" w:rsidR="00DC0C93" w:rsidRPr="00686ED1" w:rsidRDefault="00DC0C93">
            <w:pPr>
              <w:rPr>
                <w:sz w:val="22"/>
                <w:szCs w:val="22"/>
              </w:rPr>
            </w:pPr>
          </w:p>
          <w:p w14:paraId="0750B235" w14:textId="77777777" w:rsidR="00DC0C93" w:rsidRPr="00686ED1" w:rsidRDefault="00DC0C93">
            <w:pPr>
              <w:rPr>
                <w:sz w:val="22"/>
                <w:szCs w:val="22"/>
              </w:rPr>
            </w:pPr>
          </w:p>
          <w:p w14:paraId="24B46BDA" w14:textId="77777777" w:rsidR="00DC0C93" w:rsidRPr="00686ED1" w:rsidRDefault="00DC0C93">
            <w:pPr>
              <w:rPr>
                <w:sz w:val="22"/>
                <w:szCs w:val="22"/>
              </w:rPr>
            </w:pPr>
          </w:p>
          <w:p w14:paraId="35EAF096" w14:textId="77777777" w:rsidR="00DC0C93" w:rsidRPr="00686ED1" w:rsidRDefault="00DC0C93">
            <w:pPr>
              <w:rPr>
                <w:sz w:val="22"/>
                <w:szCs w:val="22"/>
              </w:rPr>
            </w:pPr>
          </w:p>
          <w:p w14:paraId="4DEAC9FE" w14:textId="014B0427" w:rsidR="00A44BF7" w:rsidRPr="00686ED1" w:rsidRDefault="00C766D6">
            <w:pPr>
              <w:rPr>
                <w:sz w:val="22"/>
                <w:szCs w:val="22"/>
              </w:rPr>
            </w:pPr>
            <w:r w:rsidRPr="00686ED1">
              <w:rPr>
                <w:sz w:val="22"/>
                <w:szCs w:val="22"/>
              </w:rPr>
              <w:t>In a year-end program questionnaire, 75% of ECCP respondents will report having collaborated / coordinated with other community agencies or leaders related to the early childhood system.</w:t>
            </w:r>
          </w:p>
          <w:p w14:paraId="435405F7" w14:textId="77777777" w:rsidR="00A44BF7" w:rsidRPr="00686ED1" w:rsidRDefault="00A44BF7">
            <w:pPr>
              <w:rPr>
                <w:sz w:val="22"/>
                <w:szCs w:val="22"/>
              </w:rPr>
            </w:pPr>
          </w:p>
          <w:p w14:paraId="0975B5C4" w14:textId="77777777" w:rsidR="00A44BF7" w:rsidRPr="00686ED1" w:rsidRDefault="00C766D6">
            <w:pPr>
              <w:rPr>
                <w:sz w:val="22"/>
                <w:szCs w:val="22"/>
              </w:rPr>
            </w:pPr>
            <w:r w:rsidRPr="00686ED1">
              <w:rPr>
                <w:sz w:val="22"/>
                <w:szCs w:val="22"/>
              </w:rPr>
              <w:t xml:space="preserve">75% of active Ready Communities Volunteers will participate in opportunities to support </w:t>
            </w:r>
            <w:r w:rsidRPr="00686ED1">
              <w:rPr>
                <w:sz w:val="22"/>
                <w:szCs w:val="22"/>
              </w:rPr>
              <w:lastRenderedPageBreak/>
              <w:t xml:space="preserve">community involvement. </w:t>
            </w:r>
          </w:p>
          <w:p w14:paraId="03CADC4D" w14:textId="77777777" w:rsidR="00A44BF7" w:rsidRPr="00686ED1" w:rsidRDefault="00A44BF7">
            <w:pPr>
              <w:rPr>
                <w:sz w:val="22"/>
                <w:szCs w:val="22"/>
              </w:rPr>
            </w:pPr>
          </w:p>
          <w:p w14:paraId="18721D03" w14:textId="7B821001" w:rsidR="00A44BF7" w:rsidRPr="00686ED1" w:rsidRDefault="00C766D6">
            <w:pPr>
              <w:rPr>
                <w:sz w:val="22"/>
                <w:szCs w:val="22"/>
              </w:rPr>
            </w:pPr>
            <w:r w:rsidRPr="6F523D38">
              <w:rPr>
                <w:sz w:val="22"/>
                <w:szCs w:val="22"/>
              </w:rPr>
              <w:t xml:space="preserve">70% of FBN AND LHOC participants will report increased awareness, </w:t>
            </w:r>
            <w:r w:rsidR="32135BEC" w:rsidRPr="6F523D38">
              <w:rPr>
                <w:sz w:val="22"/>
                <w:szCs w:val="22"/>
              </w:rPr>
              <w:t>knowledge,</w:t>
            </w:r>
            <w:r w:rsidRPr="6F523D38">
              <w:rPr>
                <w:sz w:val="22"/>
                <w:szCs w:val="22"/>
              </w:rPr>
              <w:t xml:space="preserve"> and capacity. </w:t>
            </w:r>
          </w:p>
          <w:p w14:paraId="6CCFC7EA" w14:textId="77777777" w:rsidR="00A44BF7" w:rsidRPr="00686ED1" w:rsidRDefault="00A44BF7">
            <w:pPr>
              <w:rPr>
                <w:sz w:val="22"/>
                <w:szCs w:val="22"/>
              </w:rPr>
            </w:pPr>
          </w:p>
          <w:p w14:paraId="7A355550" w14:textId="0F8D9623" w:rsidR="00A44BF7" w:rsidRPr="00686ED1" w:rsidRDefault="00C766D6">
            <w:pPr>
              <w:rPr>
                <w:sz w:val="22"/>
                <w:szCs w:val="22"/>
              </w:rPr>
            </w:pPr>
            <w:r w:rsidRPr="6F523D38">
              <w:rPr>
                <w:sz w:val="22"/>
                <w:szCs w:val="22"/>
              </w:rPr>
              <w:t xml:space="preserve">50% of LHOC or FBN partners will indicate implementing strategies related to nutrition, physical activity, social/emotional </w:t>
            </w:r>
            <w:r w:rsidR="026BECCF" w:rsidRPr="6F523D38">
              <w:rPr>
                <w:sz w:val="22"/>
                <w:szCs w:val="22"/>
              </w:rPr>
              <w:t>health,</w:t>
            </w:r>
            <w:r w:rsidR="007D18EC" w:rsidRPr="6F523D38">
              <w:rPr>
                <w:sz w:val="22"/>
                <w:szCs w:val="22"/>
              </w:rPr>
              <w:t xml:space="preserve"> and</w:t>
            </w:r>
            <w:r w:rsidRPr="6F523D38">
              <w:rPr>
                <w:sz w:val="22"/>
                <w:szCs w:val="22"/>
              </w:rPr>
              <w:t xml:space="preserve"> literacy in their own setting. </w:t>
            </w:r>
          </w:p>
          <w:p w14:paraId="6B16E142" w14:textId="77777777" w:rsidR="00A44BF7" w:rsidRPr="00686ED1" w:rsidRDefault="00A44BF7">
            <w:pPr>
              <w:rPr>
                <w:sz w:val="22"/>
                <w:szCs w:val="22"/>
                <w:highlight w:val="cyan"/>
              </w:rPr>
            </w:pPr>
          </w:p>
          <w:p w14:paraId="67CCA346" w14:textId="77777777" w:rsidR="00A44BF7" w:rsidRPr="00686ED1" w:rsidRDefault="00C766D6">
            <w:pPr>
              <w:rPr>
                <w:sz w:val="22"/>
                <w:szCs w:val="22"/>
              </w:rPr>
            </w:pPr>
            <w:r w:rsidRPr="00686ED1">
              <w:rPr>
                <w:sz w:val="22"/>
                <w:szCs w:val="22"/>
              </w:rPr>
              <w:t>70% of LHOC partnering agencies will report increased involvement with DEPC events or activities as measured by surveys.</w:t>
            </w:r>
          </w:p>
          <w:p w14:paraId="30A0AFD6" w14:textId="77777777" w:rsidR="00A44BF7" w:rsidRPr="00686ED1" w:rsidRDefault="00A44BF7">
            <w:pPr>
              <w:rPr>
                <w:sz w:val="22"/>
                <w:szCs w:val="22"/>
              </w:rPr>
            </w:pPr>
          </w:p>
          <w:p w14:paraId="1F8684CD" w14:textId="77777777" w:rsidR="00A44BF7" w:rsidRPr="00686ED1" w:rsidRDefault="00A44BF7">
            <w:pPr>
              <w:rPr>
                <w:sz w:val="22"/>
                <w:szCs w:val="22"/>
              </w:rPr>
            </w:pPr>
          </w:p>
          <w:p w14:paraId="06A18112" w14:textId="77777777" w:rsidR="00A44BF7" w:rsidRPr="00686ED1" w:rsidRDefault="00A44BF7">
            <w:pPr>
              <w:rPr>
                <w:sz w:val="22"/>
                <w:szCs w:val="22"/>
              </w:rPr>
            </w:pPr>
          </w:p>
          <w:p w14:paraId="7CE145C9" w14:textId="77777777" w:rsidR="00A44BF7" w:rsidRPr="00686ED1" w:rsidRDefault="00A44BF7">
            <w:pPr>
              <w:rPr>
                <w:sz w:val="22"/>
                <w:szCs w:val="22"/>
              </w:rPr>
            </w:pPr>
          </w:p>
          <w:p w14:paraId="1E89F0EA" w14:textId="67154BB7" w:rsidR="6F523D38" w:rsidRDefault="6F523D38" w:rsidP="6F523D38">
            <w:pPr>
              <w:rPr>
                <w:sz w:val="22"/>
                <w:szCs w:val="22"/>
              </w:rPr>
            </w:pPr>
          </w:p>
          <w:p w14:paraId="693F1D56" w14:textId="77777777" w:rsidR="00A44BF7" w:rsidRPr="00686ED1" w:rsidRDefault="00C766D6">
            <w:pPr>
              <w:rPr>
                <w:sz w:val="22"/>
                <w:szCs w:val="22"/>
              </w:rPr>
            </w:pPr>
            <w:r w:rsidRPr="00686ED1">
              <w:rPr>
                <w:sz w:val="22"/>
                <w:szCs w:val="22"/>
              </w:rPr>
              <w:t>50%</w:t>
            </w:r>
            <w:r w:rsidRPr="00686ED1">
              <w:rPr>
                <w:color w:val="FF0000"/>
                <w:sz w:val="22"/>
                <w:szCs w:val="22"/>
              </w:rPr>
              <w:t xml:space="preserve"> </w:t>
            </w:r>
            <w:r w:rsidRPr="00686ED1">
              <w:rPr>
                <w:sz w:val="22"/>
                <w:szCs w:val="22"/>
              </w:rPr>
              <w:t xml:space="preserve">of individuals receiving coaching </w:t>
            </w:r>
            <w:r w:rsidRPr="00686ED1">
              <w:rPr>
                <w:sz w:val="22"/>
                <w:szCs w:val="22"/>
              </w:rPr>
              <w:lastRenderedPageBreak/>
              <w:t>will report increased involvement/</w:t>
            </w:r>
          </w:p>
          <w:p w14:paraId="35556D0B" w14:textId="77777777" w:rsidR="00A44BF7" w:rsidRPr="00686ED1" w:rsidRDefault="00C766D6">
            <w:pPr>
              <w:rPr>
                <w:sz w:val="22"/>
                <w:szCs w:val="22"/>
              </w:rPr>
            </w:pPr>
            <w:r w:rsidRPr="00686ED1">
              <w:rPr>
                <w:sz w:val="22"/>
                <w:szCs w:val="22"/>
              </w:rPr>
              <w:t>volunteering with DEPC as measured by end of year survey.</w:t>
            </w:r>
          </w:p>
          <w:p w14:paraId="2945220E" w14:textId="77777777" w:rsidR="00A44BF7" w:rsidRPr="00686ED1" w:rsidRDefault="00A44BF7">
            <w:pPr>
              <w:rPr>
                <w:sz w:val="22"/>
                <w:szCs w:val="22"/>
              </w:rPr>
            </w:pPr>
          </w:p>
          <w:p w14:paraId="5C382B81" w14:textId="77777777" w:rsidR="00A44BF7" w:rsidRPr="00686ED1" w:rsidRDefault="00A44BF7">
            <w:pPr>
              <w:rPr>
                <w:sz w:val="22"/>
                <w:szCs w:val="22"/>
              </w:rPr>
            </w:pPr>
          </w:p>
          <w:p w14:paraId="71E9EB72" w14:textId="77777777" w:rsidR="00A44BF7" w:rsidRPr="00686ED1" w:rsidRDefault="00A44BF7">
            <w:pPr>
              <w:rPr>
                <w:sz w:val="22"/>
                <w:szCs w:val="22"/>
              </w:rPr>
            </w:pPr>
          </w:p>
          <w:p w14:paraId="35FA70B9" w14:textId="77777777" w:rsidR="00A44BF7" w:rsidRPr="00686ED1" w:rsidRDefault="00A44BF7">
            <w:pPr>
              <w:rPr>
                <w:sz w:val="22"/>
                <w:szCs w:val="22"/>
              </w:rPr>
            </w:pPr>
          </w:p>
          <w:p w14:paraId="5419A6B4" w14:textId="77777777" w:rsidR="00A44BF7" w:rsidRPr="00686ED1" w:rsidRDefault="00A44BF7" w:rsidP="00BC2A8E">
            <w:pPr>
              <w:spacing w:before="240" w:after="240"/>
              <w:rPr>
                <w:sz w:val="22"/>
                <w:szCs w:val="22"/>
              </w:rPr>
            </w:pPr>
          </w:p>
        </w:tc>
        <w:tc>
          <w:tcPr>
            <w:tcW w:w="2023" w:type="dxa"/>
            <w:vMerge w:val="restart"/>
          </w:tcPr>
          <w:p w14:paraId="364E068D" w14:textId="58071940" w:rsidR="00A44BF7" w:rsidRDefault="00C766D6">
            <w:pPr>
              <w:rPr>
                <w:i/>
                <w:sz w:val="22"/>
                <w:szCs w:val="22"/>
              </w:rPr>
            </w:pPr>
            <w:r>
              <w:rPr>
                <w:sz w:val="22"/>
                <w:szCs w:val="22"/>
              </w:rPr>
              <w:lastRenderedPageBreak/>
              <w:t>An increase in the percentage of families reporting their child had a smooth transition to kindergarten, from 81% in 2016 to 83% in 202</w:t>
            </w:r>
            <w:r w:rsidR="00686ED1">
              <w:rPr>
                <w:sz w:val="22"/>
                <w:szCs w:val="22"/>
              </w:rPr>
              <w:t>3</w:t>
            </w:r>
          </w:p>
          <w:p w14:paraId="6A5E20AB" w14:textId="77777777" w:rsidR="00A44BF7" w:rsidRDefault="00A44BF7">
            <w:pPr>
              <w:rPr>
                <w:sz w:val="22"/>
                <w:szCs w:val="22"/>
              </w:rPr>
            </w:pPr>
          </w:p>
          <w:p w14:paraId="38182AF8" w14:textId="77777777" w:rsidR="00A44BF7" w:rsidRDefault="00C766D6">
            <w:pPr>
              <w:rPr>
                <w:sz w:val="22"/>
                <w:szCs w:val="22"/>
              </w:rPr>
            </w:pPr>
            <w:r>
              <w:rPr>
                <w:sz w:val="22"/>
                <w:szCs w:val="22"/>
              </w:rPr>
              <w:t>KEA10- Kindergarten Entrance Assessment*</w:t>
            </w:r>
          </w:p>
          <w:p w14:paraId="123546AF" w14:textId="77777777" w:rsidR="00A44BF7" w:rsidRDefault="00A44BF7">
            <w:pPr>
              <w:rPr>
                <w:sz w:val="22"/>
                <w:szCs w:val="22"/>
              </w:rPr>
            </w:pPr>
          </w:p>
          <w:p w14:paraId="20E57234" w14:textId="77777777" w:rsidR="00A44BF7" w:rsidRDefault="00A44BF7">
            <w:pPr>
              <w:rPr>
                <w:sz w:val="22"/>
                <w:szCs w:val="22"/>
              </w:rPr>
            </w:pPr>
          </w:p>
          <w:p w14:paraId="1D5B0B6F" w14:textId="77777777" w:rsidR="00A44BF7" w:rsidRDefault="00A44BF7">
            <w:pPr>
              <w:rPr>
                <w:sz w:val="22"/>
                <w:szCs w:val="22"/>
              </w:rPr>
            </w:pPr>
          </w:p>
          <w:p w14:paraId="48D2734C" w14:textId="77777777" w:rsidR="00A44BF7" w:rsidRDefault="00A44BF7">
            <w:pPr>
              <w:rPr>
                <w:sz w:val="22"/>
                <w:szCs w:val="22"/>
              </w:rPr>
            </w:pPr>
          </w:p>
          <w:p w14:paraId="4C9DF982" w14:textId="77777777" w:rsidR="00A44BF7" w:rsidRDefault="00A44BF7">
            <w:pPr>
              <w:rPr>
                <w:sz w:val="22"/>
                <w:szCs w:val="22"/>
              </w:rPr>
            </w:pPr>
          </w:p>
          <w:p w14:paraId="6379D454" w14:textId="77777777" w:rsidR="00A44BF7" w:rsidRDefault="00A44BF7">
            <w:pPr>
              <w:rPr>
                <w:sz w:val="22"/>
                <w:szCs w:val="22"/>
              </w:rPr>
            </w:pPr>
          </w:p>
          <w:p w14:paraId="53D38E21" w14:textId="77777777" w:rsidR="00A44BF7" w:rsidRDefault="00A44BF7">
            <w:pPr>
              <w:rPr>
                <w:sz w:val="22"/>
                <w:szCs w:val="22"/>
              </w:rPr>
            </w:pPr>
          </w:p>
          <w:p w14:paraId="76006C3D" w14:textId="77777777" w:rsidR="00A44BF7" w:rsidRDefault="00A44BF7">
            <w:pPr>
              <w:rPr>
                <w:sz w:val="22"/>
                <w:szCs w:val="22"/>
              </w:rPr>
            </w:pPr>
          </w:p>
          <w:p w14:paraId="094561B7" w14:textId="77777777" w:rsidR="00A44BF7" w:rsidRDefault="00A44BF7">
            <w:pPr>
              <w:rPr>
                <w:sz w:val="22"/>
                <w:szCs w:val="22"/>
              </w:rPr>
            </w:pPr>
          </w:p>
          <w:p w14:paraId="45C25F34" w14:textId="77777777" w:rsidR="00A44BF7" w:rsidRDefault="00A44BF7">
            <w:pPr>
              <w:rPr>
                <w:sz w:val="22"/>
                <w:szCs w:val="22"/>
              </w:rPr>
            </w:pPr>
          </w:p>
          <w:p w14:paraId="4CCB30CC" w14:textId="77777777" w:rsidR="00A44BF7" w:rsidRDefault="00A44BF7">
            <w:pPr>
              <w:rPr>
                <w:sz w:val="22"/>
                <w:szCs w:val="22"/>
              </w:rPr>
            </w:pPr>
          </w:p>
          <w:p w14:paraId="2A1BD2F5" w14:textId="77777777" w:rsidR="00A44BF7" w:rsidRDefault="00A44BF7">
            <w:pPr>
              <w:rPr>
                <w:sz w:val="22"/>
                <w:szCs w:val="22"/>
              </w:rPr>
            </w:pPr>
          </w:p>
          <w:p w14:paraId="0878DA79" w14:textId="77777777" w:rsidR="00A44BF7" w:rsidRDefault="00A44BF7">
            <w:pPr>
              <w:rPr>
                <w:sz w:val="22"/>
                <w:szCs w:val="22"/>
              </w:rPr>
            </w:pPr>
          </w:p>
          <w:p w14:paraId="1F6202CA" w14:textId="77777777" w:rsidR="00A44BF7" w:rsidRDefault="00A44BF7">
            <w:pPr>
              <w:rPr>
                <w:sz w:val="22"/>
                <w:szCs w:val="22"/>
              </w:rPr>
            </w:pPr>
          </w:p>
          <w:p w14:paraId="0E11C705" w14:textId="77777777" w:rsidR="00A44BF7" w:rsidRDefault="00A44BF7">
            <w:pPr>
              <w:rPr>
                <w:sz w:val="22"/>
                <w:szCs w:val="22"/>
              </w:rPr>
            </w:pPr>
          </w:p>
          <w:p w14:paraId="5B0CB0CE" w14:textId="77777777" w:rsidR="00A44BF7" w:rsidRDefault="00A44BF7">
            <w:pPr>
              <w:rPr>
                <w:sz w:val="22"/>
                <w:szCs w:val="22"/>
              </w:rPr>
            </w:pPr>
          </w:p>
          <w:p w14:paraId="10E7AC33" w14:textId="77777777" w:rsidR="00A44BF7" w:rsidRDefault="00A44BF7">
            <w:pPr>
              <w:rPr>
                <w:sz w:val="22"/>
                <w:szCs w:val="22"/>
              </w:rPr>
            </w:pPr>
          </w:p>
          <w:p w14:paraId="22C5E071" w14:textId="77777777" w:rsidR="00A44BF7" w:rsidRDefault="00A44BF7">
            <w:pPr>
              <w:rPr>
                <w:sz w:val="22"/>
                <w:szCs w:val="22"/>
              </w:rPr>
            </w:pPr>
          </w:p>
          <w:p w14:paraId="1C402692" w14:textId="77777777" w:rsidR="00A44BF7" w:rsidRDefault="00A44BF7">
            <w:pPr>
              <w:rPr>
                <w:sz w:val="22"/>
                <w:szCs w:val="22"/>
              </w:rPr>
            </w:pPr>
          </w:p>
          <w:p w14:paraId="64146882" w14:textId="77777777" w:rsidR="00A44BF7" w:rsidRDefault="00A44BF7">
            <w:pPr>
              <w:rPr>
                <w:sz w:val="22"/>
                <w:szCs w:val="22"/>
              </w:rPr>
            </w:pPr>
          </w:p>
          <w:p w14:paraId="7DFA2947" w14:textId="77777777" w:rsidR="00A44BF7" w:rsidRDefault="00A44BF7">
            <w:pPr>
              <w:rPr>
                <w:sz w:val="22"/>
                <w:szCs w:val="22"/>
              </w:rPr>
            </w:pPr>
          </w:p>
          <w:p w14:paraId="010E71C6" w14:textId="77777777" w:rsidR="00A44BF7" w:rsidRDefault="00A44BF7">
            <w:pPr>
              <w:rPr>
                <w:sz w:val="22"/>
                <w:szCs w:val="22"/>
              </w:rPr>
            </w:pPr>
          </w:p>
          <w:p w14:paraId="222F587A" w14:textId="77777777" w:rsidR="00A44BF7" w:rsidRDefault="00A44BF7">
            <w:pPr>
              <w:rPr>
                <w:sz w:val="22"/>
                <w:szCs w:val="22"/>
              </w:rPr>
            </w:pPr>
          </w:p>
          <w:p w14:paraId="0D6205DC" w14:textId="77777777" w:rsidR="00A44BF7" w:rsidRDefault="00A44BF7">
            <w:pPr>
              <w:rPr>
                <w:sz w:val="22"/>
                <w:szCs w:val="22"/>
              </w:rPr>
            </w:pPr>
          </w:p>
          <w:p w14:paraId="0487771E" w14:textId="77777777" w:rsidR="00A44BF7" w:rsidRDefault="00A44BF7">
            <w:pPr>
              <w:rPr>
                <w:sz w:val="22"/>
                <w:szCs w:val="22"/>
              </w:rPr>
            </w:pPr>
          </w:p>
          <w:p w14:paraId="5BF17FD8" w14:textId="77777777" w:rsidR="00A44BF7" w:rsidRDefault="00A44BF7">
            <w:pPr>
              <w:rPr>
                <w:sz w:val="22"/>
                <w:szCs w:val="22"/>
              </w:rPr>
            </w:pPr>
          </w:p>
          <w:p w14:paraId="5AC25DAB" w14:textId="77777777" w:rsidR="00A44BF7" w:rsidRDefault="00A44BF7">
            <w:pPr>
              <w:rPr>
                <w:sz w:val="22"/>
                <w:szCs w:val="22"/>
              </w:rPr>
            </w:pPr>
          </w:p>
          <w:p w14:paraId="6D904355" w14:textId="77777777" w:rsidR="00A44BF7" w:rsidRDefault="00A44BF7">
            <w:pPr>
              <w:rPr>
                <w:sz w:val="22"/>
                <w:szCs w:val="22"/>
              </w:rPr>
            </w:pPr>
          </w:p>
          <w:p w14:paraId="52740864" w14:textId="77777777" w:rsidR="00A44BF7" w:rsidRDefault="00A44BF7">
            <w:pPr>
              <w:rPr>
                <w:sz w:val="22"/>
                <w:szCs w:val="22"/>
              </w:rPr>
            </w:pPr>
          </w:p>
          <w:p w14:paraId="4872CF8D" w14:textId="77777777" w:rsidR="00A44BF7" w:rsidRDefault="00A44BF7">
            <w:pPr>
              <w:rPr>
                <w:sz w:val="22"/>
                <w:szCs w:val="22"/>
              </w:rPr>
            </w:pPr>
          </w:p>
          <w:p w14:paraId="77912B49" w14:textId="77777777" w:rsidR="00A44BF7" w:rsidRDefault="00A44BF7">
            <w:pPr>
              <w:rPr>
                <w:sz w:val="22"/>
                <w:szCs w:val="22"/>
              </w:rPr>
            </w:pPr>
          </w:p>
          <w:p w14:paraId="17369246" w14:textId="77777777" w:rsidR="00A44BF7" w:rsidRDefault="00A44BF7">
            <w:pPr>
              <w:rPr>
                <w:sz w:val="22"/>
                <w:szCs w:val="22"/>
              </w:rPr>
            </w:pPr>
          </w:p>
          <w:p w14:paraId="2396398F" w14:textId="77777777" w:rsidR="00A44BF7" w:rsidRDefault="00A44BF7">
            <w:pPr>
              <w:rPr>
                <w:sz w:val="22"/>
                <w:szCs w:val="22"/>
              </w:rPr>
            </w:pPr>
          </w:p>
          <w:p w14:paraId="552AEA48" w14:textId="77777777" w:rsidR="00A44BF7" w:rsidRDefault="00A44BF7">
            <w:pPr>
              <w:rPr>
                <w:sz w:val="22"/>
                <w:szCs w:val="22"/>
              </w:rPr>
            </w:pPr>
          </w:p>
          <w:p w14:paraId="6A6AA2FF" w14:textId="77777777" w:rsidR="00A44BF7" w:rsidRDefault="00A44BF7">
            <w:pPr>
              <w:rPr>
                <w:sz w:val="22"/>
                <w:szCs w:val="22"/>
              </w:rPr>
            </w:pPr>
          </w:p>
          <w:p w14:paraId="17FBFE7C" w14:textId="77777777" w:rsidR="00A44BF7" w:rsidRDefault="00A44BF7">
            <w:pPr>
              <w:rPr>
                <w:sz w:val="22"/>
                <w:szCs w:val="22"/>
              </w:rPr>
            </w:pPr>
          </w:p>
          <w:p w14:paraId="395E9976" w14:textId="77777777" w:rsidR="00A44BF7" w:rsidRDefault="00A44BF7">
            <w:pPr>
              <w:rPr>
                <w:sz w:val="22"/>
                <w:szCs w:val="22"/>
              </w:rPr>
            </w:pPr>
          </w:p>
          <w:p w14:paraId="7D322977" w14:textId="77777777" w:rsidR="00A44BF7" w:rsidRDefault="00A44BF7">
            <w:pPr>
              <w:rPr>
                <w:sz w:val="22"/>
                <w:szCs w:val="22"/>
              </w:rPr>
            </w:pPr>
          </w:p>
          <w:p w14:paraId="086DC620" w14:textId="77777777" w:rsidR="00A44BF7" w:rsidRDefault="00A44BF7">
            <w:pPr>
              <w:rPr>
                <w:sz w:val="22"/>
                <w:szCs w:val="22"/>
              </w:rPr>
            </w:pPr>
          </w:p>
          <w:p w14:paraId="765671E5" w14:textId="77777777" w:rsidR="00A44BF7" w:rsidRDefault="00A44BF7">
            <w:pPr>
              <w:rPr>
                <w:sz w:val="22"/>
                <w:szCs w:val="22"/>
              </w:rPr>
            </w:pPr>
          </w:p>
          <w:p w14:paraId="6D5C47D6" w14:textId="77777777" w:rsidR="00A44BF7" w:rsidRDefault="00A44BF7">
            <w:pPr>
              <w:rPr>
                <w:sz w:val="22"/>
                <w:szCs w:val="22"/>
              </w:rPr>
            </w:pPr>
          </w:p>
          <w:p w14:paraId="083CE172" w14:textId="77777777" w:rsidR="00A44BF7" w:rsidRDefault="00A44BF7">
            <w:pPr>
              <w:rPr>
                <w:sz w:val="22"/>
                <w:szCs w:val="22"/>
              </w:rPr>
            </w:pPr>
          </w:p>
          <w:p w14:paraId="22A179E7" w14:textId="77777777" w:rsidR="00A44BF7" w:rsidRDefault="00A44BF7">
            <w:pPr>
              <w:rPr>
                <w:sz w:val="22"/>
                <w:szCs w:val="22"/>
              </w:rPr>
            </w:pPr>
          </w:p>
          <w:p w14:paraId="27CE6232" w14:textId="77777777" w:rsidR="00A44BF7" w:rsidRDefault="00A44BF7">
            <w:pPr>
              <w:rPr>
                <w:sz w:val="22"/>
                <w:szCs w:val="22"/>
              </w:rPr>
            </w:pPr>
          </w:p>
          <w:p w14:paraId="3399D262" w14:textId="77777777" w:rsidR="00A44BF7" w:rsidRDefault="00A44BF7">
            <w:pPr>
              <w:rPr>
                <w:sz w:val="22"/>
                <w:szCs w:val="22"/>
              </w:rPr>
            </w:pPr>
          </w:p>
          <w:p w14:paraId="2F28D89D" w14:textId="77777777" w:rsidR="00A44BF7" w:rsidRDefault="00A44BF7">
            <w:pPr>
              <w:rPr>
                <w:sz w:val="22"/>
                <w:szCs w:val="22"/>
              </w:rPr>
            </w:pPr>
          </w:p>
          <w:p w14:paraId="4D0ABECC" w14:textId="77777777" w:rsidR="00A44BF7" w:rsidRDefault="00C766D6">
            <w:pPr>
              <w:rPr>
                <w:sz w:val="22"/>
                <w:szCs w:val="22"/>
              </w:rPr>
            </w:pPr>
            <w:r>
              <w:rPr>
                <w:sz w:val="22"/>
                <w:szCs w:val="22"/>
              </w:rPr>
              <w:t>75% of parents report that they read to their child daily*</w:t>
            </w:r>
          </w:p>
          <w:p w14:paraId="3046880E" w14:textId="77777777" w:rsidR="00A44BF7" w:rsidRDefault="00A44BF7">
            <w:pPr>
              <w:rPr>
                <w:sz w:val="22"/>
                <w:szCs w:val="22"/>
              </w:rPr>
            </w:pPr>
          </w:p>
          <w:p w14:paraId="1CDE42CD" w14:textId="77777777" w:rsidR="00A44BF7" w:rsidRDefault="00A44BF7">
            <w:pPr>
              <w:rPr>
                <w:sz w:val="22"/>
                <w:szCs w:val="22"/>
              </w:rPr>
            </w:pPr>
          </w:p>
          <w:p w14:paraId="15B5716A" w14:textId="77777777" w:rsidR="00A44BF7" w:rsidRDefault="00A44BF7">
            <w:pPr>
              <w:rPr>
                <w:sz w:val="22"/>
                <w:szCs w:val="22"/>
              </w:rPr>
            </w:pPr>
          </w:p>
          <w:p w14:paraId="6CCCB929" w14:textId="77777777" w:rsidR="00A44BF7" w:rsidRDefault="00A44BF7">
            <w:pPr>
              <w:rPr>
                <w:sz w:val="22"/>
                <w:szCs w:val="22"/>
              </w:rPr>
            </w:pPr>
          </w:p>
          <w:p w14:paraId="04E848F1" w14:textId="77777777" w:rsidR="00A44BF7" w:rsidRDefault="00A44BF7">
            <w:pPr>
              <w:rPr>
                <w:sz w:val="22"/>
                <w:szCs w:val="22"/>
              </w:rPr>
            </w:pPr>
          </w:p>
          <w:p w14:paraId="5E430085" w14:textId="77777777" w:rsidR="00A44BF7" w:rsidRDefault="00A44BF7">
            <w:pPr>
              <w:rPr>
                <w:sz w:val="22"/>
                <w:szCs w:val="22"/>
              </w:rPr>
            </w:pPr>
          </w:p>
          <w:p w14:paraId="4B77C648" w14:textId="77777777" w:rsidR="00A44BF7" w:rsidRDefault="00A44BF7">
            <w:pPr>
              <w:rPr>
                <w:sz w:val="22"/>
                <w:szCs w:val="22"/>
              </w:rPr>
            </w:pPr>
          </w:p>
          <w:p w14:paraId="4CFE9B70" w14:textId="77777777" w:rsidR="00A44BF7" w:rsidRDefault="00A44BF7">
            <w:pPr>
              <w:rPr>
                <w:sz w:val="22"/>
                <w:szCs w:val="22"/>
              </w:rPr>
            </w:pPr>
          </w:p>
          <w:p w14:paraId="5E9DE503" w14:textId="77777777" w:rsidR="00A44BF7" w:rsidRDefault="00A44BF7">
            <w:pPr>
              <w:rPr>
                <w:sz w:val="22"/>
                <w:szCs w:val="22"/>
              </w:rPr>
            </w:pPr>
          </w:p>
          <w:p w14:paraId="6A678F4F" w14:textId="77777777" w:rsidR="00A44BF7" w:rsidRDefault="00A44BF7">
            <w:pPr>
              <w:rPr>
                <w:sz w:val="22"/>
                <w:szCs w:val="22"/>
              </w:rPr>
            </w:pPr>
          </w:p>
          <w:p w14:paraId="21F1C722" w14:textId="77777777" w:rsidR="00A44BF7" w:rsidRDefault="00A44BF7">
            <w:pPr>
              <w:rPr>
                <w:sz w:val="22"/>
                <w:szCs w:val="22"/>
              </w:rPr>
            </w:pPr>
          </w:p>
          <w:p w14:paraId="53711960" w14:textId="77777777" w:rsidR="00A44BF7" w:rsidRDefault="00A44BF7">
            <w:pPr>
              <w:rPr>
                <w:sz w:val="22"/>
                <w:szCs w:val="22"/>
              </w:rPr>
            </w:pPr>
          </w:p>
        </w:tc>
      </w:tr>
      <w:tr w:rsidR="00A44BF7" w14:paraId="618F250E" w14:textId="77777777" w:rsidTr="6F523D38">
        <w:trPr>
          <w:trHeight w:val="21855"/>
        </w:trPr>
        <w:tc>
          <w:tcPr>
            <w:tcW w:w="1991" w:type="dxa"/>
            <w:vMerge/>
          </w:tcPr>
          <w:p w14:paraId="29000D9C" w14:textId="77777777" w:rsidR="00A44BF7" w:rsidRDefault="00A44BF7">
            <w:pPr>
              <w:widowControl w:val="0"/>
              <w:pBdr>
                <w:top w:val="nil"/>
                <w:left w:val="nil"/>
                <w:bottom w:val="nil"/>
                <w:right w:val="nil"/>
                <w:between w:val="nil"/>
              </w:pBdr>
              <w:spacing w:line="276" w:lineRule="auto"/>
              <w:rPr>
                <w:sz w:val="18"/>
                <w:szCs w:val="18"/>
              </w:rPr>
            </w:pPr>
          </w:p>
        </w:tc>
        <w:tc>
          <w:tcPr>
            <w:tcW w:w="1424" w:type="dxa"/>
          </w:tcPr>
          <w:p w14:paraId="0216F4A4" w14:textId="77777777" w:rsidR="00A44BF7" w:rsidRDefault="00A44BF7">
            <w:pPr>
              <w:widowControl w:val="0"/>
              <w:spacing w:line="276" w:lineRule="auto"/>
              <w:rPr>
                <w:sz w:val="18"/>
                <w:szCs w:val="18"/>
              </w:rPr>
            </w:pPr>
          </w:p>
          <w:p w14:paraId="45B3D852" w14:textId="77777777" w:rsidR="00A44BF7" w:rsidRDefault="00A44BF7">
            <w:pPr>
              <w:rPr>
                <w:sz w:val="18"/>
                <w:szCs w:val="18"/>
                <w:u w:val="single"/>
              </w:rPr>
            </w:pPr>
          </w:p>
          <w:p w14:paraId="1F7EAA18" w14:textId="77777777" w:rsidR="00A44BF7" w:rsidRDefault="00A44BF7">
            <w:pPr>
              <w:rPr>
                <w:sz w:val="22"/>
                <w:szCs w:val="22"/>
              </w:rPr>
            </w:pPr>
          </w:p>
        </w:tc>
        <w:tc>
          <w:tcPr>
            <w:tcW w:w="3780" w:type="dxa"/>
            <w:vMerge/>
          </w:tcPr>
          <w:p w14:paraId="59501F34" w14:textId="77777777" w:rsidR="00A44BF7" w:rsidRDefault="00A44BF7">
            <w:pPr>
              <w:widowControl w:val="0"/>
              <w:pBdr>
                <w:top w:val="nil"/>
                <w:left w:val="nil"/>
                <w:bottom w:val="nil"/>
                <w:right w:val="nil"/>
                <w:between w:val="nil"/>
              </w:pBdr>
              <w:spacing w:line="276" w:lineRule="auto"/>
              <w:rPr>
                <w:sz w:val="18"/>
                <w:szCs w:val="18"/>
              </w:rPr>
            </w:pPr>
          </w:p>
        </w:tc>
        <w:tc>
          <w:tcPr>
            <w:tcW w:w="1080" w:type="dxa"/>
            <w:vMerge/>
          </w:tcPr>
          <w:p w14:paraId="71C9E87A" w14:textId="77777777" w:rsidR="00A44BF7" w:rsidRDefault="00A44BF7">
            <w:pPr>
              <w:widowControl w:val="0"/>
              <w:pBdr>
                <w:top w:val="nil"/>
                <w:left w:val="nil"/>
                <w:bottom w:val="nil"/>
                <w:right w:val="nil"/>
                <w:between w:val="nil"/>
              </w:pBdr>
              <w:spacing w:line="276" w:lineRule="auto"/>
              <w:rPr>
                <w:sz w:val="18"/>
                <w:szCs w:val="18"/>
              </w:rPr>
            </w:pPr>
          </w:p>
        </w:tc>
        <w:tc>
          <w:tcPr>
            <w:tcW w:w="2322" w:type="dxa"/>
            <w:vMerge/>
          </w:tcPr>
          <w:p w14:paraId="69E8814F" w14:textId="77777777" w:rsidR="00A44BF7" w:rsidRDefault="00A44BF7">
            <w:pPr>
              <w:widowControl w:val="0"/>
              <w:pBdr>
                <w:top w:val="nil"/>
                <w:left w:val="nil"/>
                <w:bottom w:val="nil"/>
                <w:right w:val="nil"/>
                <w:between w:val="nil"/>
              </w:pBdr>
              <w:spacing w:line="276" w:lineRule="auto"/>
              <w:rPr>
                <w:sz w:val="18"/>
                <w:szCs w:val="18"/>
              </w:rPr>
            </w:pPr>
          </w:p>
        </w:tc>
        <w:tc>
          <w:tcPr>
            <w:tcW w:w="1908" w:type="dxa"/>
            <w:gridSpan w:val="2"/>
            <w:vMerge/>
          </w:tcPr>
          <w:p w14:paraId="17B5B09C" w14:textId="77777777" w:rsidR="00A44BF7" w:rsidRDefault="00A44BF7">
            <w:pPr>
              <w:widowControl w:val="0"/>
              <w:pBdr>
                <w:top w:val="nil"/>
                <w:left w:val="nil"/>
                <w:bottom w:val="nil"/>
                <w:right w:val="nil"/>
                <w:between w:val="nil"/>
              </w:pBdr>
              <w:spacing w:line="276" w:lineRule="auto"/>
              <w:rPr>
                <w:sz w:val="18"/>
                <w:szCs w:val="18"/>
              </w:rPr>
            </w:pPr>
          </w:p>
        </w:tc>
        <w:tc>
          <w:tcPr>
            <w:tcW w:w="2023" w:type="dxa"/>
            <w:vMerge/>
          </w:tcPr>
          <w:p w14:paraId="3044FC48" w14:textId="77777777" w:rsidR="00A44BF7" w:rsidRDefault="00A44BF7">
            <w:pPr>
              <w:widowControl w:val="0"/>
              <w:pBdr>
                <w:top w:val="nil"/>
                <w:left w:val="nil"/>
                <w:bottom w:val="nil"/>
                <w:right w:val="nil"/>
                <w:between w:val="nil"/>
              </w:pBdr>
              <w:spacing w:line="276" w:lineRule="auto"/>
              <w:rPr>
                <w:sz w:val="18"/>
                <w:szCs w:val="18"/>
              </w:rPr>
            </w:pPr>
          </w:p>
        </w:tc>
      </w:tr>
      <w:tr w:rsidR="00A44BF7" w14:paraId="3D1FA5FA" w14:textId="77777777" w:rsidTr="6F523D38">
        <w:trPr>
          <w:trHeight w:val="240"/>
        </w:trPr>
        <w:tc>
          <w:tcPr>
            <w:tcW w:w="14528" w:type="dxa"/>
            <w:gridSpan w:val="8"/>
          </w:tcPr>
          <w:p w14:paraId="4B8D6E31" w14:textId="77777777" w:rsidR="007D18EC" w:rsidRDefault="007D18EC">
            <w:pPr>
              <w:rPr>
                <w:b/>
                <w:sz w:val="22"/>
                <w:szCs w:val="22"/>
              </w:rPr>
            </w:pPr>
          </w:p>
          <w:p w14:paraId="0BC91B0E" w14:textId="77777777" w:rsidR="00A44BF7" w:rsidRDefault="00C766D6">
            <w:pPr>
              <w:rPr>
                <w:b/>
                <w:sz w:val="22"/>
                <w:szCs w:val="22"/>
              </w:rPr>
            </w:pPr>
            <w:r>
              <w:rPr>
                <w:b/>
                <w:sz w:val="22"/>
                <w:szCs w:val="22"/>
              </w:rPr>
              <w:t>Healthy Kids Collaborative (HKC)</w:t>
            </w:r>
          </w:p>
        </w:tc>
      </w:tr>
      <w:tr w:rsidR="00A44BF7" w14:paraId="0EA039D8" w14:textId="77777777" w:rsidTr="6F523D38">
        <w:trPr>
          <w:trHeight w:val="440"/>
        </w:trPr>
        <w:tc>
          <w:tcPr>
            <w:tcW w:w="1991" w:type="dxa"/>
          </w:tcPr>
          <w:p w14:paraId="022F4303" w14:textId="109A9FC1" w:rsidR="00A44BF7" w:rsidRDefault="00C766D6">
            <w:pPr>
              <w:rPr>
                <w:sz w:val="22"/>
                <w:szCs w:val="22"/>
              </w:rPr>
            </w:pPr>
            <w:r w:rsidRPr="7E5C6BF2">
              <w:rPr>
                <w:sz w:val="22"/>
                <w:szCs w:val="22"/>
              </w:rPr>
              <w:t>In 2018, 3</w:t>
            </w:r>
            <w:r w:rsidR="5E2CE7F0" w:rsidRPr="7E5C6BF2">
              <w:rPr>
                <w:sz w:val="22"/>
                <w:szCs w:val="22"/>
              </w:rPr>
              <w:t>4</w:t>
            </w:r>
            <w:r w:rsidRPr="7E5C6BF2">
              <w:rPr>
                <w:sz w:val="22"/>
                <w:szCs w:val="22"/>
              </w:rPr>
              <w:t>% of children, ages 2-4 in Edgecombe County seen in public health sponsored clinics were not at a healthy weight (underweight, overweight, obese) as measured by body mass index (BMI).  In Nash County, 3</w:t>
            </w:r>
            <w:r w:rsidR="6681F22D" w:rsidRPr="7E5C6BF2">
              <w:rPr>
                <w:sz w:val="22"/>
                <w:szCs w:val="22"/>
              </w:rPr>
              <w:t>6</w:t>
            </w:r>
            <w:r w:rsidRPr="7E5C6BF2">
              <w:rPr>
                <w:sz w:val="22"/>
                <w:szCs w:val="22"/>
              </w:rPr>
              <w:t>% of children, ages 2-4 were not at a healthy weight (EC Profile, 2019).</w:t>
            </w:r>
          </w:p>
          <w:p w14:paraId="6A2A7FBC" w14:textId="77777777" w:rsidR="00A44BF7" w:rsidRDefault="00A44BF7">
            <w:pPr>
              <w:rPr>
                <w:color w:val="980000"/>
                <w:sz w:val="22"/>
                <w:szCs w:val="22"/>
              </w:rPr>
            </w:pPr>
          </w:p>
          <w:p w14:paraId="7B735199" w14:textId="77777777" w:rsidR="00A44BF7" w:rsidRDefault="00C766D6">
            <w:pPr>
              <w:rPr>
                <w:sz w:val="22"/>
                <w:szCs w:val="22"/>
              </w:rPr>
            </w:pPr>
            <w:r>
              <w:rPr>
                <w:sz w:val="22"/>
                <w:szCs w:val="22"/>
              </w:rPr>
              <w:t>There is a need to ensure that children establish healthy nutrition and physical activity practices to improve health.</w:t>
            </w:r>
          </w:p>
          <w:p w14:paraId="120E468F" w14:textId="77777777" w:rsidR="00A44BF7" w:rsidRDefault="00C766D6">
            <w:pPr>
              <w:rPr>
                <w:sz w:val="22"/>
                <w:szCs w:val="22"/>
              </w:rPr>
            </w:pPr>
            <w:r>
              <w:rPr>
                <w:sz w:val="22"/>
                <w:szCs w:val="22"/>
              </w:rPr>
              <w:t xml:space="preserve"> </w:t>
            </w:r>
          </w:p>
          <w:p w14:paraId="48B585AF" w14:textId="77777777" w:rsidR="00A44BF7" w:rsidRDefault="00A44BF7">
            <w:pPr>
              <w:rPr>
                <w:sz w:val="22"/>
                <w:szCs w:val="22"/>
              </w:rPr>
            </w:pPr>
          </w:p>
          <w:p w14:paraId="76D66B14" w14:textId="37745A15" w:rsidR="00A44BF7" w:rsidRDefault="00C766D6">
            <w:pPr>
              <w:rPr>
                <w:sz w:val="22"/>
                <w:szCs w:val="22"/>
              </w:rPr>
            </w:pPr>
            <w:r w:rsidRPr="6F523D38">
              <w:rPr>
                <w:sz w:val="22"/>
                <w:szCs w:val="22"/>
              </w:rPr>
              <w:t xml:space="preserve">Food insecurity and poor nutrition in the first three years of life has been linked to delayed physical and cognitive </w:t>
            </w:r>
            <w:r w:rsidRPr="6F523D38">
              <w:rPr>
                <w:sz w:val="22"/>
                <w:szCs w:val="22"/>
              </w:rPr>
              <w:lastRenderedPageBreak/>
              <w:t xml:space="preserve">development </w:t>
            </w:r>
            <w:r w:rsidR="0828F178" w:rsidRPr="6F523D38">
              <w:rPr>
                <w:sz w:val="22"/>
                <w:szCs w:val="22"/>
              </w:rPr>
              <w:t>later</w:t>
            </w:r>
            <w:r w:rsidRPr="6F523D38">
              <w:rPr>
                <w:sz w:val="22"/>
                <w:szCs w:val="22"/>
              </w:rPr>
              <w:t xml:space="preserve"> in life. </w:t>
            </w:r>
          </w:p>
        </w:tc>
        <w:tc>
          <w:tcPr>
            <w:tcW w:w="1424" w:type="dxa"/>
          </w:tcPr>
          <w:p w14:paraId="1AD6DCAC" w14:textId="77777777" w:rsidR="00A44BF7" w:rsidRDefault="00C766D6">
            <w:pPr>
              <w:rPr>
                <w:sz w:val="22"/>
                <w:szCs w:val="22"/>
              </w:rPr>
            </w:pPr>
            <w:r>
              <w:rPr>
                <w:sz w:val="22"/>
                <w:szCs w:val="22"/>
              </w:rPr>
              <w:lastRenderedPageBreak/>
              <w:t>Families with children, ages 0-5.</w:t>
            </w:r>
          </w:p>
          <w:p w14:paraId="3FDC7672" w14:textId="77777777" w:rsidR="00A44BF7" w:rsidRDefault="00A44BF7">
            <w:pPr>
              <w:rPr>
                <w:sz w:val="22"/>
                <w:szCs w:val="22"/>
              </w:rPr>
            </w:pPr>
          </w:p>
          <w:p w14:paraId="07B8C397" w14:textId="77777777" w:rsidR="00A44BF7" w:rsidRDefault="00C766D6">
            <w:pPr>
              <w:rPr>
                <w:sz w:val="22"/>
                <w:szCs w:val="22"/>
              </w:rPr>
            </w:pPr>
            <w:r w:rsidRPr="6F523D38">
              <w:rPr>
                <w:sz w:val="22"/>
                <w:szCs w:val="22"/>
              </w:rPr>
              <w:t>Agencies and organizations serving families with children, ages 0-5.</w:t>
            </w:r>
          </w:p>
          <w:p w14:paraId="563438F8" w14:textId="77777777" w:rsidR="00A44BF7" w:rsidRDefault="00A44BF7">
            <w:pPr>
              <w:rPr>
                <w:sz w:val="22"/>
                <w:szCs w:val="22"/>
              </w:rPr>
            </w:pPr>
          </w:p>
          <w:p w14:paraId="2C7A5604" w14:textId="77777777" w:rsidR="00A44BF7" w:rsidRDefault="00C766D6">
            <w:pPr>
              <w:rPr>
                <w:i/>
                <w:sz w:val="22"/>
                <w:szCs w:val="22"/>
              </w:rPr>
            </w:pPr>
            <w:r>
              <w:rPr>
                <w:sz w:val="22"/>
                <w:szCs w:val="22"/>
              </w:rPr>
              <w:t>Community leaders, agencies and organizations including individuals, early care providers, elementary schools, faith-based groups, local government, health educators, medical providers, business leaders, and cooperative extension representatives.</w:t>
            </w:r>
          </w:p>
        </w:tc>
        <w:tc>
          <w:tcPr>
            <w:tcW w:w="3780" w:type="dxa"/>
          </w:tcPr>
          <w:p w14:paraId="6C429BB6" w14:textId="77777777" w:rsidR="00A44BF7" w:rsidRDefault="00C766D6">
            <w:pPr>
              <w:rPr>
                <w:sz w:val="22"/>
                <w:szCs w:val="22"/>
              </w:rPr>
            </w:pPr>
            <w:r w:rsidRPr="6F523D38">
              <w:rPr>
                <w:sz w:val="22"/>
                <w:szCs w:val="22"/>
              </w:rPr>
              <w:t xml:space="preserve">Healthy Kids Collaborative (HKC) community planning promotes healthy living for children and families. Strategies include: providing direct education (including cooking classes), identifying/promoting policy changes related to nutrition and physical activity practices in targeted settings, and raising awareness of the availability of places to play. In addition, staff provide outreach support to educational organizations to promote healthy living, and participate in several local collaboratives, including School Health Advisory Committees, Twin Counties Partnership for Healthier Communities and Just Foods. </w:t>
            </w:r>
          </w:p>
          <w:p w14:paraId="525C812A" w14:textId="77777777" w:rsidR="00A44BF7" w:rsidRDefault="00A44BF7">
            <w:pPr>
              <w:rPr>
                <w:sz w:val="22"/>
                <w:szCs w:val="22"/>
              </w:rPr>
            </w:pPr>
          </w:p>
          <w:p w14:paraId="41D3FF66" w14:textId="77777777" w:rsidR="00A44BF7" w:rsidRDefault="00A44BF7">
            <w:pPr>
              <w:rPr>
                <w:sz w:val="22"/>
                <w:szCs w:val="22"/>
              </w:rPr>
            </w:pPr>
          </w:p>
          <w:p w14:paraId="7CF9CF68" w14:textId="77777777" w:rsidR="00A44BF7" w:rsidRDefault="00A44BF7">
            <w:pPr>
              <w:rPr>
                <w:sz w:val="22"/>
                <w:szCs w:val="22"/>
              </w:rPr>
            </w:pPr>
          </w:p>
          <w:p w14:paraId="1696C371" w14:textId="5AA1E6B7" w:rsidR="00A44BF7" w:rsidRDefault="00C766D6">
            <w:pPr>
              <w:rPr>
                <w:sz w:val="22"/>
                <w:szCs w:val="22"/>
              </w:rPr>
            </w:pPr>
            <w:r w:rsidRPr="6F523D38">
              <w:rPr>
                <w:sz w:val="22"/>
                <w:szCs w:val="22"/>
              </w:rPr>
              <w:t xml:space="preserve">Families Involved Together, (F.I.T.), is a parent engagement group that meets to focus on child health issues, such as physical activity, </w:t>
            </w:r>
            <w:r w:rsidR="049A390D" w:rsidRPr="6F523D38">
              <w:rPr>
                <w:sz w:val="22"/>
                <w:szCs w:val="22"/>
              </w:rPr>
              <w:t>nutrition,</w:t>
            </w:r>
            <w:r w:rsidRPr="6F523D38">
              <w:rPr>
                <w:sz w:val="22"/>
                <w:szCs w:val="22"/>
              </w:rPr>
              <w:t xml:space="preserve"> and places to play for children, ages 0-5. The F.I.T. group empowers parents to break down barriers and build knowledge and skills to advocate for their child’s health. F.I.T. provides parents with nutrition education (including cooking classes</w:t>
            </w:r>
            <w:r w:rsidR="6A3199AD" w:rsidRPr="6F523D38">
              <w:rPr>
                <w:sz w:val="22"/>
                <w:szCs w:val="22"/>
              </w:rPr>
              <w:t>), direct</w:t>
            </w:r>
            <w:r w:rsidRPr="6F523D38">
              <w:rPr>
                <w:sz w:val="22"/>
                <w:szCs w:val="22"/>
              </w:rPr>
              <w:t xml:space="preserve"> engagement opportunities with their child’s school, and professional development opportunities for teachers. </w:t>
            </w:r>
          </w:p>
          <w:p w14:paraId="30D486DD" w14:textId="77777777" w:rsidR="00A44BF7" w:rsidRDefault="00A44BF7">
            <w:pPr>
              <w:rPr>
                <w:sz w:val="22"/>
                <w:szCs w:val="22"/>
              </w:rPr>
            </w:pPr>
          </w:p>
          <w:p w14:paraId="6446AAB1" w14:textId="59FC43F4" w:rsidR="00A44BF7" w:rsidRDefault="00C766D6">
            <w:pPr>
              <w:rPr>
                <w:sz w:val="22"/>
                <w:szCs w:val="22"/>
              </w:rPr>
            </w:pPr>
            <w:r w:rsidRPr="6F523D38">
              <w:rPr>
                <w:sz w:val="22"/>
                <w:szCs w:val="22"/>
              </w:rPr>
              <w:t xml:space="preserve">Improve health in targeted </w:t>
            </w:r>
            <w:r w:rsidR="2084D03C" w:rsidRPr="6F523D38">
              <w:rPr>
                <w:sz w:val="22"/>
                <w:szCs w:val="22"/>
              </w:rPr>
              <w:t>childcare</w:t>
            </w:r>
            <w:r w:rsidRPr="6F523D38">
              <w:rPr>
                <w:sz w:val="22"/>
                <w:szCs w:val="22"/>
              </w:rPr>
              <w:t xml:space="preserve"> settings through nutrition and physical </w:t>
            </w:r>
            <w:r w:rsidRPr="6F523D38">
              <w:rPr>
                <w:sz w:val="22"/>
                <w:szCs w:val="22"/>
              </w:rPr>
              <w:lastRenderedPageBreak/>
              <w:t xml:space="preserve">activity practices and policies, including food procurement, </w:t>
            </w:r>
            <w:r w:rsidR="0B44293F" w:rsidRPr="6F523D38">
              <w:rPr>
                <w:sz w:val="22"/>
                <w:szCs w:val="22"/>
              </w:rPr>
              <w:t>processing,</w:t>
            </w:r>
            <w:r w:rsidRPr="6F523D38">
              <w:rPr>
                <w:sz w:val="22"/>
                <w:szCs w:val="22"/>
              </w:rPr>
              <w:t xml:space="preserve"> and preparation.</w:t>
            </w:r>
          </w:p>
          <w:p w14:paraId="060F4369" w14:textId="77777777" w:rsidR="00A44BF7" w:rsidRDefault="00A44BF7">
            <w:pPr>
              <w:rPr>
                <w:sz w:val="22"/>
                <w:szCs w:val="22"/>
              </w:rPr>
            </w:pPr>
          </w:p>
          <w:p w14:paraId="1299D755" w14:textId="77777777" w:rsidR="00A44BF7" w:rsidRDefault="00A44BF7">
            <w:pPr>
              <w:rPr>
                <w:sz w:val="22"/>
                <w:szCs w:val="22"/>
              </w:rPr>
            </w:pPr>
          </w:p>
          <w:p w14:paraId="532C2055" w14:textId="77777777" w:rsidR="00A44BF7" w:rsidRDefault="00A44BF7">
            <w:pPr>
              <w:rPr>
                <w:sz w:val="22"/>
                <w:szCs w:val="22"/>
              </w:rPr>
            </w:pPr>
          </w:p>
          <w:p w14:paraId="5EE131EC" w14:textId="77777777" w:rsidR="00A44BF7" w:rsidRDefault="00A44BF7">
            <w:pPr>
              <w:rPr>
                <w:sz w:val="22"/>
                <w:szCs w:val="22"/>
              </w:rPr>
            </w:pPr>
          </w:p>
          <w:p w14:paraId="00450ACC" w14:textId="77777777" w:rsidR="00A44BF7" w:rsidRDefault="00A44BF7">
            <w:pPr>
              <w:rPr>
                <w:sz w:val="22"/>
                <w:szCs w:val="22"/>
              </w:rPr>
            </w:pPr>
          </w:p>
          <w:p w14:paraId="73BBE256" w14:textId="77777777" w:rsidR="00A44BF7" w:rsidRDefault="00C766D6">
            <w:pPr>
              <w:rPr>
                <w:sz w:val="22"/>
                <w:szCs w:val="22"/>
              </w:rPr>
            </w:pPr>
            <w:r>
              <w:rPr>
                <w:sz w:val="22"/>
                <w:szCs w:val="22"/>
              </w:rPr>
              <w:t xml:space="preserve"> </w:t>
            </w:r>
          </w:p>
        </w:tc>
        <w:tc>
          <w:tcPr>
            <w:tcW w:w="1080" w:type="dxa"/>
          </w:tcPr>
          <w:p w14:paraId="09E70039" w14:textId="77777777" w:rsidR="00A44BF7" w:rsidRDefault="00C766D6">
            <w:pPr>
              <w:rPr>
                <w:sz w:val="22"/>
                <w:szCs w:val="22"/>
              </w:rPr>
            </w:pPr>
            <w:r>
              <w:rPr>
                <w:sz w:val="22"/>
                <w:szCs w:val="22"/>
              </w:rPr>
              <w:lastRenderedPageBreak/>
              <w:t>Evidence Informed</w:t>
            </w:r>
          </w:p>
          <w:p w14:paraId="7E0039AF" w14:textId="77777777" w:rsidR="00A44BF7" w:rsidRDefault="00A44BF7">
            <w:pPr>
              <w:rPr>
                <w:sz w:val="22"/>
                <w:szCs w:val="22"/>
              </w:rPr>
            </w:pPr>
          </w:p>
          <w:p w14:paraId="69B1EA81" w14:textId="77777777" w:rsidR="00A44BF7" w:rsidRDefault="00A44BF7">
            <w:pPr>
              <w:rPr>
                <w:sz w:val="22"/>
                <w:szCs w:val="22"/>
              </w:rPr>
            </w:pPr>
          </w:p>
          <w:p w14:paraId="697E417C" w14:textId="77777777" w:rsidR="00A44BF7" w:rsidRDefault="00A44BF7">
            <w:pPr>
              <w:rPr>
                <w:sz w:val="22"/>
                <w:szCs w:val="22"/>
              </w:rPr>
            </w:pPr>
          </w:p>
          <w:p w14:paraId="2BA31E18" w14:textId="77777777" w:rsidR="00A44BF7" w:rsidRDefault="00A44BF7">
            <w:pPr>
              <w:rPr>
                <w:i/>
                <w:sz w:val="22"/>
                <w:szCs w:val="22"/>
              </w:rPr>
            </w:pPr>
          </w:p>
        </w:tc>
        <w:tc>
          <w:tcPr>
            <w:tcW w:w="2322" w:type="dxa"/>
          </w:tcPr>
          <w:p w14:paraId="2BC655B6" w14:textId="77777777" w:rsidR="00A44BF7" w:rsidRDefault="00C766D6">
            <w:pPr>
              <w:rPr>
                <w:sz w:val="22"/>
                <w:szCs w:val="22"/>
              </w:rPr>
            </w:pPr>
            <w:r>
              <w:rPr>
                <w:sz w:val="22"/>
                <w:szCs w:val="22"/>
              </w:rPr>
              <w:t>Number of promotional and marketing media posts promoting health</w:t>
            </w:r>
          </w:p>
          <w:p w14:paraId="72D2FC88" w14:textId="77777777" w:rsidR="00A44BF7" w:rsidRDefault="00A44BF7">
            <w:pPr>
              <w:rPr>
                <w:sz w:val="22"/>
                <w:szCs w:val="22"/>
              </w:rPr>
            </w:pPr>
          </w:p>
          <w:p w14:paraId="232EF04F" w14:textId="77777777" w:rsidR="00A44BF7" w:rsidRDefault="00C766D6">
            <w:pPr>
              <w:rPr>
                <w:sz w:val="22"/>
                <w:szCs w:val="22"/>
              </w:rPr>
            </w:pPr>
            <w:r>
              <w:rPr>
                <w:sz w:val="22"/>
                <w:szCs w:val="22"/>
              </w:rPr>
              <w:t>Tracking FIT number of parents or guardians participating (unduplicated).</w:t>
            </w:r>
          </w:p>
          <w:p w14:paraId="5AC5C6C3" w14:textId="77777777" w:rsidR="00A44BF7" w:rsidRDefault="00A44BF7">
            <w:pPr>
              <w:rPr>
                <w:sz w:val="22"/>
                <w:szCs w:val="22"/>
              </w:rPr>
            </w:pPr>
          </w:p>
          <w:p w14:paraId="70670C4A" w14:textId="77777777" w:rsidR="00A44BF7" w:rsidRDefault="00C766D6">
            <w:pPr>
              <w:rPr>
                <w:sz w:val="22"/>
                <w:szCs w:val="22"/>
              </w:rPr>
            </w:pPr>
            <w:r>
              <w:rPr>
                <w:sz w:val="22"/>
                <w:szCs w:val="22"/>
              </w:rPr>
              <w:t xml:space="preserve">Track the number of menu changes in targeted childcare settings. </w:t>
            </w:r>
          </w:p>
          <w:p w14:paraId="3C4F70D6" w14:textId="77777777" w:rsidR="00A44BF7" w:rsidRDefault="00A44BF7">
            <w:pPr>
              <w:rPr>
                <w:sz w:val="22"/>
                <w:szCs w:val="22"/>
              </w:rPr>
            </w:pPr>
          </w:p>
          <w:p w14:paraId="4EA8A89E" w14:textId="77777777" w:rsidR="00A44BF7" w:rsidRDefault="00C766D6">
            <w:pPr>
              <w:rPr>
                <w:sz w:val="22"/>
                <w:szCs w:val="22"/>
              </w:rPr>
            </w:pPr>
            <w:r>
              <w:rPr>
                <w:sz w:val="22"/>
                <w:szCs w:val="22"/>
              </w:rPr>
              <w:t>Track the number of nutrition/food procurement Policy, System and Environmental changes in targeted childcare centers</w:t>
            </w:r>
          </w:p>
          <w:p w14:paraId="37599E4D" w14:textId="77777777" w:rsidR="00A44BF7" w:rsidRDefault="00A44BF7">
            <w:pPr>
              <w:rPr>
                <w:sz w:val="22"/>
                <w:szCs w:val="22"/>
              </w:rPr>
            </w:pPr>
          </w:p>
          <w:p w14:paraId="041AAED7" w14:textId="77777777" w:rsidR="00A44BF7" w:rsidRDefault="00C766D6">
            <w:pPr>
              <w:rPr>
                <w:sz w:val="22"/>
                <w:szCs w:val="22"/>
              </w:rPr>
            </w:pPr>
            <w:r>
              <w:rPr>
                <w:sz w:val="22"/>
                <w:szCs w:val="22"/>
              </w:rPr>
              <w:t>Number of meetings the local partnership convened with outside organizations to address early childhood issues (add up all meetings, including FIT, HKC, FEED &amp; others) (combine with Ready Schools/Communities numbers for FABRIK)</w:t>
            </w:r>
          </w:p>
          <w:p w14:paraId="0EB230CC" w14:textId="77777777" w:rsidR="00A44BF7" w:rsidRDefault="00A44BF7">
            <w:pPr>
              <w:rPr>
                <w:sz w:val="22"/>
                <w:szCs w:val="22"/>
              </w:rPr>
            </w:pPr>
          </w:p>
          <w:p w14:paraId="6506A88C" w14:textId="0B9F6E31" w:rsidR="00A44BF7" w:rsidRDefault="00C766D6">
            <w:pPr>
              <w:rPr>
                <w:sz w:val="22"/>
                <w:szCs w:val="22"/>
              </w:rPr>
            </w:pPr>
            <w:r w:rsidRPr="6F523D38">
              <w:rPr>
                <w:sz w:val="22"/>
                <w:szCs w:val="22"/>
              </w:rPr>
              <w:lastRenderedPageBreak/>
              <w:t xml:space="preserve">Number of meetings led by other organizations where local partnership discussed </w:t>
            </w:r>
            <w:r w:rsidR="0B1CB58B" w:rsidRPr="6F523D38">
              <w:rPr>
                <w:sz w:val="22"/>
                <w:szCs w:val="22"/>
              </w:rPr>
              <w:t>issues</w:t>
            </w:r>
            <w:r w:rsidRPr="6F523D38">
              <w:rPr>
                <w:sz w:val="22"/>
                <w:szCs w:val="22"/>
              </w:rPr>
              <w:t xml:space="preserve"> related to early childhood system (combine with Ready Schools</w:t>
            </w:r>
            <w:r w:rsidR="0C36FFDB" w:rsidRPr="6F523D38">
              <w:rPr>
                <w:sz w:val="22"/>
                <w:szCs w:val="22"/>
              </w:rPr>
              <w:t>/ Communities</w:t>
            </w:r>
            <w:r w:rsidRPr="6F523D38">
              <w:rPr>
                <w:sz w:val="22"/>
                <w:szCs w:val="22"/>
              </w:rPr>
              <w:t xml:space="preserve"> for FABRIK)</w:t>
            </w:r>
          </w:p>
          <w:p w14:paraId="4B7CE3AB" w14:textId="77777777" w:rsidR="00A44BF7" w:rsidRDefault="00A44BF7">
            <w:pPr>
              <w:rPr>
                <w:sz w:val="22"/>
                <w:szCs w:val="22"/>
              </w:rPr>
            </w:pPr>
          </w:p>
          <w:p w14:paraId="1136E4AD" w14:textId="77777777" w:rsidR="00A44BF7" w:rsidRDefault="00A44BF7" w:rsidP="00DF40EA">
            <w:pPr>
              <w:spacing w:before="120" w:after="120"/>
              <w:rPr>
                <w:sz w:val="22"/>
                <w:szCs w:val="22"/>
              </w:rPr>
            </w:pPr>
          </w:p>
        </w:tc>
        <w:tc>
          <w:tcPr>
            <w:tcW w:w="1908" w:type="dxa"/>
            <w:gridSpan w:val="2"/>
          </w:tcPr>
          <w:p w14:paraId="01EF7441" w14:textId="77777777" w:rsidR="00A44BF7" w:rsidRDefault="00C766D6">
            <w:pPr>
              <w:rPr>
                <w:sz w:val="22"/>
                <w:szCs w:val="22"/>
              </w:rPr>
            </w:pPr>
            <w:r>
              <w:rPr>
                <w:sz w:val="22"/>
                <w:szCs w:val="22"/>
              </w:rPr>
              <w:lastRenderedPageBreak/>
              <w:t>75% of surveyed parents will report an increase in their children’s daily physical activity.</w:t>
            </w:r>
          </w:p>
          <w:p w14:paraId="5A4B85F4" w14:textId="77777777" w:rsidR="00A44BF7" w:rsidRDefault="00A44BF7">
            <w:pPr>
              <w:rPr>
                <w:sz w:val="22"/>
                <w:szCs w:val="22"/>
              </w:rPr>
            </w:pPr>
          </w:p>
          <w:p w14:paraId="1E5EBF28" w14:textId="77777777" w:rsidR="00A44BF7" w:rsidRDefault="00C766D6">
            <w:pPr>
              <w:rPr>
                <w:sz w:val="22"/>
                <w:szCs w:val="22"/>
              </w:rPr>
            </w:pPr>
            <w:r>
              <w:rPr>
                <w:sz w:val="22"/>
                <w:szCs w:val="22"/>
              </w:rPr>
              <w:t>80% of FIT parents will demonstrate increased leadership/advocacy capacity for their child's health and well-being (artifact submission by participants; includes notes from parent-principal meeting, evidence of participants presenting health information to community groups, etc.)</w:t>
            </w:r>
          </w:p>
          <w:p w14:paraId="33D82006" w14:textId="77777777" w:rsidR="00A44BF7" w:rsidRDefault="00A44BF7">
            <w:pPr>
              <w:rPr>
                <w:sz w:val="22"/>
                <w:szCs w:val="22"/>
              </w:rPr>
            </w:pPr>
          </w:p>
          <w:p w14:paraId="05514C64" w14:textId="77777777" w:rsidR="00A44BF7" w:rsidRDefault="00C766D6">
            <w:pPr>
              <w:rPr>
                <w:sz w:val="22"/>
                <w:szCs w:val="22"/>
              </w:rPr>
            </w:pPr>
            <w:r>
              <w:rPr>
                <w:sz w:val="22"/>
                <w:szCs w:val="22"/>
              </w:rPr>
              <w:t xml:space="preserve">75% of surveyed parents will report having access to nutrition and physical activity information for children. </w:t>
            </w:r>
          </w:p>
          <w:p w14:paraId="1AEC5360" w14:textId="77777777" w:rsidR="00A44BF7" w:rsidRDefault="00A44BF7">
            <w:pPr>
              <w:rPr>
                <w:i/>
                <w:sz w:val="22"/>
                <w:szCs w:val="22"/>
              </w:rPr>
            </w:pPr>
          </w:p>
          <w:p w14:paraId="77474271" w14:textId="77777777" w:rsidR="00A44BF7" w:rsidRDefault="00C766D6">
            <w:pPr>
              <w:rPr>
                <w:sz w:val="22"/>
                <w:szCs w:val="22"/>
              </w:rPr>
            </w:pPr>
            <w:r>
              <w:rPr>
                <w:sz w:val="22"/>
                <w:szCs w:val="22"/>
              </w:rPr>
              <w:lastRenderedPageBreak/>
              <w:t xml:space="preserve">Participating providers will report increased consumption of nutritious foods. </w:t>
            </w:r>
          </w:p>
          <w:p w14:paraId="03CCEE94" w14:textId="77777777" w:rsidR="00A44BF7" w:rsidRDefault="00A44BF7">
            <w:pPr>
              <w:rPr>
                <w:i/>
                <w:sz w:val="22"/>
                <w:szCs w:val="22"/>
              </w:rPr>
            </w:pPr>
          </w:p>
          <w:p w14:paraId="67E94B40" w14:textId="4FE2A0CB" w:rsidR="00A44BF7" w:rsidRDefault="00C766D6">
            <w:pPr>
              <w:rPr>
                <w:sz w:val="22"/>
                <w:szCs w:val="22"/>
              </w:rPr>
            </w:pPr>
            <w:r w:rsidRPr="6F523D38">
              <w:rPr>
                <w:sz w:val="22"/>
                <w:szCs w:val="22"/>
              </w:rPr>
              <w:t>75% of HKC partners will indicate program improvements (</w:t>
            </w:r>
            <w:r w:rsidR="7D9F4364" w:rsidRPr="6F523D38">
              <w:rPr>
                <w:sz w:val="22"/>
                <w:szCs w:val="22"/>
              </w:rPr>
              <w:t>e.g.,</w:t>
            </w:r>
            <w:r w:rsidRPr="6F523D38">
              <w:rPr>
                <w:sz w:val="22"/>
                <w:szCs w:val="22"/>
              </w:rPr>
              <w:t xml:space="preserve"> increased information sharing, collaboration, or strengthening existing or adding new strategies) based on the annual HKC partner survey.</w:t>
            </w:r>
          </w:p>
          <w:p w14:paraId="7BF8CBE2" w14:textId="77777777" w:rsidR="00A44BF7" w:rsidRDefault="00A44BF7">
            <w:pPr>
              <w:rPr>
                <w:sz w:val="22"/>
                <w:szCs w:val="22"/>
              </w:rPr>
            </w:pPr>
          </w:p>
          <w:p w14:paraId="12B2A40D" w14:textId="77777777" w:rsidR="00A44BF7" w:rsidRDefault="00A44BF7">
            <w:pPr>
              <w:rPr>
                <w:sz w:val="22"/>
                <w:szCs w:val="22"/>
              </w:rPr>
            </w:pPr>
          </w:p>
        </w:tc>
        <w:tc>
          <w:tcPr>
            <w:tcW w:w="2023" w:type="dxa"/>
          </w:tcPr>
          <w:p w14:paraId="6A4C3F71" w14:textId="2E216B22" w:rsidR="00A44BF7" w:rsidRDefault="00C766D6">
            <w:pPr>
              <w:rPr>
                <w:sz w:val="22"/>
                <w:szCs w:val="22"/>
              </w:rPr>
            </w:pPr>
            <w:r w:rsidRPr="6F523D38">
              <w:rPr>
                <w:sz w:val="22"/>
                <w:szCs w:val="22"/>
              </w:rPr>
              <w:lastRenderedPageBreak/>
              <w:t xml:space="preserve">*66.1% or more of </w:t>
            </w:r>
            <w:r w:rsidR="52B5851C" w:rsidRPr="6F523D38">
              <w:rPr>
                <w:sz w:val="22"/>
                <w:szCs w:val="22"/>
              </w:rPr>
              <w:t>low-income</w:t>
            </w:r>
            <w:r w:rsidRPr="6F523D38">
              <w:rPr>
                <w:sz w:val="22"/>
                <w:szCs w:val="22"/>
              </w:rPr>
              <w:t xml:space="preserve"> children </w:t>
            </w:r>
            <w:r w:rsidR="5CF6D710" w:rsidRPr="6F523D38">
              <w:rPr>
                <w:sz w:val="22"/>
                <w:szCs w:val="22"/>
              </w:rPr>
              <w:t>aged</w:t>
            </w:r>
            <w:r w:rsidRPr="6F523D38">
              <w:rPr>
                <w:sz w:val="22"/>
                <w:szCs w:val="22"/>
              </w:rPr>
              <w:t xml:space="preserve"> 2-4 are at a healthy weight</w:t>
            </w:r>
          </w:p>
          <w:p w14:paraId="0A2ABF26" w14:textId="77777777" w:rsidR="00A44BF7" w:rsidRDefault="00A44BF7">
            <w:pPr>
              <w:spacing w:after="60"/>
              <w:rPr>
                <w:sz w:val="22"/>
                <w:szCs w:val="22"/>
                <w:u w:val="single"/>
              </w:rPr>
            </w:pPr>
          </w:p>
          <w:p w14:paraId="24F3DA44" w14:textId="77777777" w:rsidR="00A44BF7" w:rsidRDefault="00C766D6">
            <w:pPr>
              <w:spacing w:after="60"/>
              <w:rPr>
                <w:sz w:val="22"/>
                <w:szCs w:val="22"/>
              </w:rPr>
            </w:pPr>
            <w:r>
              <w:rPr>
                <w:sz w:val="22"/>
                <w:szCs w:val="22"/>
              </w:rPr>
              <w:t>75% of parents report that their child is physically active for the state recommended 60 minutes per day and consumes fruit and vegetables daily.</w:t>
            </w:r>
          </w:p>
          <w:p w14:paraId="3A0924CA" w14:textId="77777777" w:rsidR="00A44BF7" w:rsidRDefault="00A44BF7">
            <w:pPr>
              <w:spacing w:after="60"/>
              <w:rPr>
                <w:sz w:val="22"/>
                <w:szCs w:val="22"/>
              </w:rPr>
            </w:pPr>
          </w:p>
          <w:p w14:paraId="0BD53B2B" w14:textId="77777777" w:rsidR="00A44BF7" w:rsidRDefault="00A44BF7">
            <w:pPr>
              <w:spacing w:after="60"/>
              <w:rPr>
                <w:b/>
                <w:sz w:val="22"/>
                <w:szCs w:val="22"/>
              </w:rPr>
            </w:pPr>
          </w:p>
          <w:p w14:paraId="0E4B95AC" w14:textId="77777777" w:rsidR="00A44BF7" w:rsidRDefault="00A44BF7">
            <w:pPr>
              <w:rPr>
                <w:sz w:val="22"/>
                <w:szCs w:val="22"/>
              </w:rPr>
            </w:pPr>
          </w:p>
          <w:p w14:paraId="04B9B20B" w14:textId="77777777" w:rsidR="00A44BF7" w:rsidRDefault="00A44BF7">
            <w:pPr>
              <w:rPr>
                <w:sz w:val="22"/>
                <w:szCs w:val="22"/>
              </w:rPr>
            </w:pPr>
          </w:p>
          <w:p w14:paraId="62EFF934" w14:textId="77777777" w:rsidR="00A44BF7" w:rsidRDefault="00A44BF7">
            <w:pPr>
              <w:rPr>
                <w:sz w:val="22"/>
                <w:szCs w:val="22"/>
              </w:rPr>
            </w:pPr>
          </w:p>
          <w:p w14:paraId="2B383C59" w14:textId="77777777" w:rsidR="00A44BF7" w:rsidRDefault="00A44BF7">
            <w:pPr>
              <w:rPr>
                <w:sz w:val="22"/>
                <w:szCs w:val="22"/>
              </w:rPr>
            </w:pPr>
          </w:p>
          <w:p w14:paraId="276FF0DC" w14:textId="77777777" w:rsidR="00A44BF7" w:rsidRDefault="00A44BF7">
            <w:pPr>
              <w:rPr>
                <w:sz w:val="22"/>
                <w:szCs w:val="22"/>
              </w:rPr>
            </w:pPr>
          </w:p>
          <w:p w14:paraId="0C77E930" w14:textId="77777777" w:rsidR="00A44BF7" w:rsidRDefault="00A44BF7">
            <w:pPr>
              <w:rPr>
                <w:sz w:val="22"/>
                <w:szCs w:val="22"/>
              </w:rPr>
            </w:pPr>
          </w:p>
          <w:p w14:paraId="6F3991EE" w14:textId="77777777" w:rsidR="00A44BF7" w:rsidRDefault="00A44BF7">
            <w:pPr>
              <w:rPr>
                <w:i/>
                <w:sz w:val="22"/>
                <w:szCs w:val="22"/>
              </w:rPr>
            </w:pPr>
          </w:p>
        </w:tc>
      </w:tr>
      <w:tr w:rsidR="00A44BF7" w14:paraId="7AD222BC" w14:textId="77777777" w:rsidTr="6F523D38">
        <w:trPr>
          <w:trHeight w:val="300"/>
        </w:trPr>
        <w:tc>
          <w:tcPr>
            <w:tcW w:w="14528" w:type="dxa"/>
            <w:gridSpan w:val="8"/>
          </w:tcPr>
          <w:p w14:paraId="33D7D9FA" w14:textId="77777777" w:rsidR="00A44BF7" w:rsidRDefault="00C766D6">
            <w:pPr>
              <w:rPr>
                <w:b/>
                <w:sz w:val="22"/>
                <w:szCs w:val="22"/>
              </w:rPr>
            </w:pPr>
            <w:r>
              <w:rPr>
                <w:b/>
                <w:sz w:val="22"/>
                <w:szCs w:val="22"/>
              </w:rPr>
              <w:t>Community Outreach</w:t>
            </w:r>
          </w:p>
        </w:tc>
      </w:tr>
      <w:tr w:rsidR="00A44BF7" w14:paraId="4EF2FFE3" w14:textId="77777777" w:rsidTr="6F523D38">
        <w:trPr>
          <w:trHeight w:val="300"/>
        </w:trPr>
        <w:tc>
          <w:tcPr>
            <w:tcW w:w="1991" w:type="dxa"/>
          </w:tcPr>
          <w:p w14:paraId="6A8B7B1C" w14:textId="77777777" w:rsidR="00A44BF7" w:rsidRDefault="00C766D6">
            <w:pPr>
              <w:rPr>
                <w:sz w:val="22"/>
                <w:szCs w:val="22"/>
              </w:rPr>
            </w:pPr>
            <w:r>
              <w:rPr>
                <w:sz w:val="22"/>
                <w:szCs w:val="22"/>
              </w:rPr>
              <w:t>There is a need to educate, promote and connect community leaders</w:t>
            </w:r>
            <w:r w:rsidR="0081223D">
              <w:rPr>
                <w:sz w:val="22"/>
                <w:szCs w:val="22"/>
              </w:rPr>
              <w:t xml:space="preserve"> and</w:t>
            </w:r>
            <w:r>
              <w:rPr>
                <w:sz w:val="22"/>
                <w:szCs w:val="22"/>
              </w:rPr>
              <w:t xml:space="preserve"> parents </w:t>
            </w:r>
            <w:r w:rsidR="0081223D">
              <w:rPr>
                <w:sz w:val="22"/>
                <w:szCs w:val="22"/>
              </w:rPr>
              <w:t xml:space="preserve">to </w:t>
            </w:r>
            <w:r>
              <w:rPr>
                <w:sz w:val="22"/>
                <w:szCs w:val="22"/>
              </w:rPr>
              <w:t xml:space="preserve">early childhood resources </w:t>
            </w:r>
            <w:r w:rsidR="0081223D">
              <w:rPr>
                <w:sz w:val="22"/>
                <w:szCs w:val="22"/>
              </w:rPr>
              <w:t xml:space="preserve">available </w:t>
            </w:r>
            <w:r>
              <w:rPr>
                <w:sz w:val="22"/>
                <w:szCs w:val="22"/>
              </w:rPr>
              <w:t xml:space="preserve">and opportunities for collaboration, expansion, and improvement of early childhood initiatives. </w:t>
            </w:r>
          </w:p>
          <w:p w14:paraId="03FEC1E9" w14:textId="77777777" w:rsidR="00A44BF7" w:rsidRDefault="00A44BF7">
            <w:pPr>
              <w:rPr>
                <w:sz w:val="22"/>
                <w:szCs w:val="22"/>
              </w:rPr>
            </w:pPr>
          </w:p>
          <w:p w14:paraId="5F61A7DD" w14:textId="77777777" w:rsidR="00A44BF7" w:rsidRDefault="00A44BF7">
            <w:pPr>
              <w:rPr>
                <w:sz w:val="22"/>
                <w:szCs w:val="22"/>
              </w:rPr>
            </w:pPr>
          </w:p>
          <w:p w14:paraId="4071A72C" w14:textId="77777777" w:rsidR="00A44BF7" w:rsidRDefault="00C766D6">
            <w:pPr>
              <w:rPr>
                <w:sz w:val="22"/>
                <w:szCs w:val="22"/>
              </w:rPr>
            </w:pPr>
            <w:r>
              <w:rPr>
                <w:sz w:val="22"/>
                <w:szCs w:val="22"/>
              </w:rPr>
              <w:lastRenderedPageBreak/>
              <w:t>Engage and inform media platforms</w:t>
            </w:r>
          </w:p>
          <w:p w14:paraId="63270D50" w14:textId="77777777" w:rsidR="00A44BF7" w:rsidRDefault="00A44BF7">
            <w:pPr>
              <w:rPr>
                <w:sz w:val="22"/>
                <w:szCs w:val="22"/>
              </w:rPr>
            </w:pPr>
          </w:p>
        </w:tc>
        <w:tc>
          <w:tcPr>
            <w:tcW w:w="1424" w:type="dxa"/>
          </w:tcPr>
          <w:p w14:paraId="6C369718" w14:textId="77777777" w:rsidR="00A44BF7" w:rsidRDefault="00C766D6">
            <w:pPr>
              <w:rPr>
                <w:sz w:val="22"/>
                <w:szCs w:val="22"/>
              </w:rPr>
            </w:pPr>
            <w:r>
              <w:rPr>
                <w:sz w:val="22"/>
                <w:szCs w:val="22"/>
              </w:rPr>
              <w:lastRenderedPageBreak/>
              <w:t>Investors, Community Leaders, Parents, Business Leaders &amp; Elected Officials</w:t>
            </w:r>
          </w:p>
          <w:p w14:paraId="054F562E" w14:textId="77777777" w:rsidR="00A44BF7" w:rsidRDefault="00A44BF7">
            <w:pPr>
              <w:rPr>
                <w:sz w:val="22"/>
                <w:szCs w:val="22"/>
              </w:rPr>
            </w:pPr>
          </w:p>
          <w:p w14:paraId="4FA9C9E6" w14:textId="77777777" w:rsidR="00A44BF7" w:rsidRDefault="00A44BF7">
            <w:pPr>
              <w:rPr>
                <w:sz w:val="22"/>
                <w:szCs w:val="22"/>
              </w:rPr>
            </w:pPr>
          </w:p>
          <w:p w14:paraId="3FB35652" w14:textId="77777777" w:rsidR="00A44BF7" w:rsidRDefault="00A44BF7">
            <w:pPr>
              <w:rPr>
                <w:sz w:val="22"/>
                <w:szCs w:val="22"/>
              </w:rPr>
            </w:pPr>
          </w:p>
          <w:p w14:paraId="5E03527E" w14:textId="77777777" w:rsidR="00A44BF7" w:rsidRDefault="00A44BF7">
            <w:pPr>
              <w:rPr>
                <w:sz w:val="22"/>
                <w:szCs w:val="22"/>
              </w:rPr>
            </w:pPr>
          </w:p>
          <w:p w14:paraId="40808949" w14:textId="77777777" w:rsidR="00A44BF7" w:rsidRDefault="00A44BF7">
            <w:pPr>
              <w:rPr>
                <w:sz w:val="22"/>
                <w:szCs w:val="22"/>
              </w:rPr>
            </w:pPr>
          </w:p>
          <w:p w14:paraId="1E1F835F" w14:textId="77777777" w:rsidR="00A44BF7" w:rsidRDefault="00A44BF7">
            <w:pPr>
              <w:rPr>
                <w:sz w:val="22"/>
                <w:szCs w:val="22"/>
              </w:rPr>
            </w:pPr>
          </w:p>
          <w:p w14:paraId="39FFA2C9" w14:textId="77777777" w:rsidR="00A44BF7" w:rsidRDefault="00A44BF7">
            <w:pPr>
              <w:rPr>
                <w:sz w:val="22"/>
                <w:szCs w:val="22"/>
              </w:rPr>
            </w:pPr>
          </w:p>
          <w:p w14:paraId="1F14D99B" w14:textId="77777777" w:rsidR="00A44BF7" w:rsidRDefault="00A44BF7">
            <w:pPr>
              <w:rPr>
                <w:sz w:val="22"/>
                <w:szCs w:val="22"/>
              </w:rPr>
            </w:pPr>
          </w:p>
          <w:p w14:paraId="7DECC7F3" w14:textId="77777777" w:rsidR="00A44BF7" w:rsidRDefault="00A44BF7">
            <w:pPr>
              <w:rPr>
                <w:sz w:val="22"/>
                <w:szCs w:val="22"/>
              </w:rPr>
            </w:pPr>
          </w:p>
          <w:p w14:paraId="7FBFC1C4" w14:textId="77777777" w:rsidR="00A44BF7" w:rsidRDefault="00C766D6">
            <w:pPr>
              <w:rPr>
                <w:sz w:val="22"/>
                <w:szCs w:val="22"/>
              </w:rPr>
            </w:pPr>
            <w:r>
              <w:rPr>
                <w:sz w:val="22"/>
                <w:szCs w:val="22"/>
              </w:rPr>
              <w:t>Newspaper Reporters</w:t>
            </w:r>
          </w:p>
          <w:p w14:paraId="7A796C38" w14:textId="77777777" w:rsidR="00A44BF7" w:rsidRDefault="00C766D6">
            <w:pPr>
              <w:rPr>
                <w:sz w:val="22"/>
                <w:szCs w:val="22"/>
              </w:rPr>
            </w:pPr>
            <w:r>
              <w:rPr>
                <w:sz w:val="22"/>
                <w:szCs w:val="22"/>
              </w:rPr>
              <w:t>Community Members</w:t>
            </w:r>
          </w:p>
          <w:p w14:paraId="1F398F77" w14:textId="77777777" w:rsidR="00A44BF7" w:rsidRDefault="00C766D6">
            <w:pPr>
              <w:rPr>
                <w:sz w:val="22"/>
                <w:szCs w:val="22"/>
              </w:rPr>
            </w:pPr>
            <w:r>
              <w:rPr>
                <w:sz w:val="22"/>
                <w:szCs w:val="22"/>
              </w:rPr>
              <w:t>Public Information Officers</w:t>
            </w:r>
          </w:p>
          <w:p w14:paraId="7E418A17" w14:textId="77777777" w:rsidR="00A44BF7" w:rsidRDefault="00A44BF7">
            <w:pPr>
              <w:rPr>
                <w:sz w:val="22"/>
                <w:szCs w:val="22"/>
              </w:rPr>
            </w:pPr>
          </w:p>
          <w:p w14:paraId="335B8799" w14:textId="77777777" w:rsidR="00A44BF7" w:rsidRDefault="00C766D6">
            <w:pPr>
              <w:rPr>
                <w:sz w:val="22"/>
                <w:szCs w:val="22"/>
              </w:rPr>
            </w:pPr>
            <w:r>
              <w:rPr>
                <w:sz w:val="22"/>
                <w:szCs w:val="22"/>
              </w:rPr>
              <w:t>Community Members, Partners, Parents</w:t>
            </w:r>
          </w:p>
        </w:tc>
        <w:tc>
          <w:tcPr>
            <w:tcW w:w="3780" w:type="dxa"/>
          </w:tcPr>
          <w:p w14:paraId="596DBA25" w14:textId="77777777" w:rsidR="00A44BF7" w:rsidRDefault="00C766D6">
            <w:pPr>
              <w:rPr>
                <w:sz w:val="22"/>
                <w:szCs w:val="22"/>
              </w:rPr>
            </w:pPr>
            <w:r>
              <w:rPr>
                <w:sz w:val="22"/>
                <w:szCs w:val="22"/>
              </w:rPr>
              <w:lastRenderedPageBreak/>
              <w:t>Management and maintenance of contacts including review and update contact lists in Constant Contact</w:t>
            </w:r>
          </w:p>
          <w:p w14:paraId="618AF4CE" w14:textId="77777777" w:rsidR="00A44BF7" w:rsidRDefault="00A44BF7">
            <w:pPr>
              <w:rPr>
                <w:sz w:val="22"/>
                <w:szCs w:val="22"/>
              </w:rPr>
            </w:pPr>
          </w:p>
          <w:p w14:paraId="2ADE7B19" w14:textId="77777777" w:rsidR="00A44BF7" w:rsidRDefault="00C766D6">
            <w:pPr>
              <w:rPr>
                <w:sz w:val="22"/>
                <w:szCs w:val="22"/>
              </w:rPr>
            </w:pPr>
            <w:r>
              <w:rPr>
                <w:sz w:val="22"/>
                <w:szCs w:val="22"/>
              </w:rPr>
              <w:t>Implement Contact Management Process.</w:t>
            </w:r>
          </w:p>
          <w:p w14:paraId="34253604" w14:textId="77777777" w:rsidR="00A44BF7" w:rsidRDefault="00A44BF7">
            <w:pPr>
              <w:rPr>
                <w:sz w:val="22"/>
                <w:szCs w:val="22"/>
              </w:rPr>
            </w:pPr>
          </w:p>
          <w:p w14:paraId="1295F951" w14:textId="77777777" w:rsidR="00A44BF7" w:rsidRDefault="00C766D6">
            <w:pPr>
              <w:rPr>
                <w:sz w:val="22"/>
                <w:szCs w:val="22"/>
              </w:rPr>
            </w:pPr>
            <w:r w:rsidRPr="6F523D38">
              <w:rPr>
                <w:sz w:val="22"/>
                <w:szCs w:val="22"/>
              </w:rPr>
              <w:t>Monthly updates;</w:t>
            </w:r>
          </w:p>
          <w:p w14:paraId="1E8A654E" w14:textId="41B48DC0" w:rsidR="00A44BF7" w:rsidRDefault="00C766D6">
            <w:pPr>
              <w:rPr>
                <w:sz w:val="22"/>
                <w:szCs w:val="22"/>
              </w:rPr>
            </w:pPr>
            <w:r w:rsidRPr="6F523D38">
              <w:rPr>
                <w:sz w:val="22"/>
                <w:szCs w:val="22"/>
              </w:rPr>
              <w:t xml:space="preserve">Quarterly list updates from </w:t>
            </w:r>
            <w:r w:rsidR="59120AB4" w:rsidRPr="6F523D38">
              <w:rPr>
                <w:sz w:val="22"/>
                <w:szCs w:val="22"/>
              </w:rPr>
              <w:t>staff.</w:t>
            </w:r>
            <w:r w:rsidRPr="6F523D38">
              <w:rPr>
                <w:sz w:val="22"/>
                <w:szCs w:val="22"/>
              </w:rPr>
              <w:t xml:space="preserve"> </w:t>
            </w:r>
          </w:p>
          <w:p w14:paraId="3E5D22C0" w14:textId="02441087" w:rsidR="00A44BF7" w:rsidRDefault="00C766D6">
            <w:pPr>
              <w:rPr>
                <w:sz w:val="22"/>
                <w:szCs w:val="22"/>
              </w:rPr>
            </w:pPr>
            <w:r w:rsidRPr="6F523D38">
              <w:rPr>
                <w:sz w:val="22"/>
                <w:szCs w:val="22"/>
              </w:rPr>
              <w:t xml:space="preserve">Set up meetings if any issues </w:t>
            </w:r>
            <w:r w:rsidR="25AA503A" w:rsidRPr="6F523D38">
              <w:rPr>
                <w:sz w:val="22"/>
                <w:szCs w:val="22"/>
              </w:rPr>
              <w:t>arise</w:t>
            </w:r>
          </w:p>
          <w:p w14:paraId="160AE92F" w14:textId="77777777" w:rsidR="00A44BF7" w:rsidRDefault="00A44BF7">
            <w:pPr>
              <w:rPr>
                <w:sz w:val="22"/>
                <w:szCs w:val="22"/>
              </w:rPr>
            </w:pPr>
          </w:p>
          <w:p w14:paraId="3BA063DA" w14:textId="77777777" w:rsidR="00A44BF7" w:rsidRDefault="00C766D6">
            <w:pPr>
              <w:rPr>
                <w:sz w:val="22"/>
                <w:szCs w:val="22"/>
              </w:rPr>
            </w:pPr>
            <w:r>
              <w:rPr>
                <w:sz w:val="22"/>
                <w:szCs w:val="22"/>
              </w:rPr>
              <w:t>Designate Community Outreach Specialist as primary staff person to post content on social media platforms.</w:t>
            </w:r>
          </w:p>
          <w:p w14:paraId="13236961" w14:textId="77777777" w:rsidR="00A44BF7" w:rsidRDefault="00A44BF7">
            <w:pPr>
              <w:rPr>
                <w:sz w:val="22"/>
                <w:szCs w:val="22"/>
              </w:rPr>
            </w:pPr>
          </w:p>
          <w:p w14:paraId="508E7725" w14:textId="77777777" w:rsidR="00A44BF7" w:rsidRDefault="00C766D6">
            <w:pPr>
              <w:rPr>
                <w:sz w:val="22"/>
                <w:szCs w:val="22"/>
              </w:rPr>
            </w:pPr>
            <w:r>
              <w:rPr>
                <w:sz w:val="22"/>
                <w:szCs w:val="22"/>
              </w:rPr>
              <w:lastRenderedPageBreak/>
              <w:t xml:space="preserve">Generate ways to create new interest in sites – interactive posts, feature volunteers, contests, etc. Engage staff to help in identifying content. </w:t>
            </w:r>
          </w:p>
          <w:p w14:paraId="047D962B" w14:textId="77777777" w:rsidR="00A44BF7" w:rsidRDefault="00A44BF7">
            <w:pPr>
              <w:rPr>
                <w:sz w:val="22"/>
                <w:szCs w:val="22"/>
              </w:rPr>
            </w:pPr>
          </w:p>
          <w:p w14:paraId="60F6AD49" w14:textId="77777777" w:rsidR="00A44BF7" w:rsidRDefault="00C766D6">
            <w:pPr>
              <w:rPr>
                <w:sz w:val="22"/>
                <w:szCs w:val="22"/>
              </w:rPr>
            </w:pPr>
            <w:r>
              <w:rPr>
                <w:sz w:val="22"/>
                <w:szCs w:val="22"/>
              </w:rPr>
              <w:t>Assist with logistics of Week of the Young Child</w:t>
            </w:r>
          </w:p>
          <w:p w14:paraId="7262B62A" w14:textId="77777777" w:rsidR="00A44BF7" w:rsidRDefault="00A44BF7">
            <w:pPr>
              <w:rPr>
                <w:sz w:val="22"/>
                <w:szCs w:val="22"/>
              </w:rPr>
            </w:pPr>
          </w:p>
          <w:p w14:paraId="4FF351A2" w14:textId="77777777" w:rsidR="00A44BF7" w:rsidRDefault="00C766D6">
            <w:pPr>
              <w:rPr>
                <w:sz w:val="22"/>
                <w:szCs w:val="22"/>
              </w:rPr>
            </w:pPr>
            <w:r>
              <w:rPr>
                <w:sz w:val="22"/>
                <w:szCs w:val="22"/>
              </w:rPr>
              <w:t>Attend community events to promote early care and education for providers and families</w:t>
            </w:r>
          </w:p>
          <w:p w14:paraId="448F8EBD" w14:textId="77777777" w:rsidR="00A44BF7" w:rsidRDefault="00A44BF7">
            <w:pPr>
              <w:rPr>
                <w:sz w:val="22"/>
                <w:szCs w:val="22"/>
              </w:rPr>
            </w:pPr>
          </w:p>
          <w:p w14:paraId="5263CF29" w14:textId="77777777" w:rsidR="00A44BF7" w:rsidRDefault="00C766D6">
            <w:pPr>
              <w:rPr>
                <w:sz w:val="22"/>
                <w:szCs w:val="22"/>
              </w:rPr>
            </w:pPr>
            <w:r>
              <w:rPr>
                <w:sz w:val="22"/>
                <w:szCs w:val="22"/>
              </w:rPr>
              <w:t xml:space="preserve">Slate of events will be posted through social media, newspapers, fliers, and public announcements at community events. </w:t>
            </w:r>
          </w:p>
        </w:tc>
        <w:tc>
          <w:tcPr>
            <w:tcW w:w="1080" w:type="dxa"/>
          </w:tcPr>
          <w:p w14:paraId="5A0F4451" w14:textId="77777777" w:rsidR="00A44BF7" w:rsidRDefault="00C766D6">
            <w:pPr>
              <w:rPr>
                <w:sz w:val="22"/>
                <w:szCs w:val="22"/>
              </w:rPr>
            </w:pPr>
            <w:r>
              <w:rPr>
                <w:sz w:val="22"/>
                <w:szCs w:val="22"/>
              </w:rPr>
              <w:lastRenderedPageBreak/>
              <w:t>Evidence informed</w:t>
            </w:r>
          </w:p>
          <w:p w14:paraId="16BCAAE6" w14:textId="77777777" w:rsidR="00A44BF7" w:rsidRDefault="00A44BF7">
            <w:pPr>
              <w:rPr>
                <w:sz w:val="22"/>
                <w:szCs w:val="22"/>
              </w:rPr>
            </w:pPr>
          </w:p>
        </w:tc>
        <w:tc>
          <w:tcPr>
            <w:tcW w:w="2322" w:type="dxa"/>
          </w:tcPr>
          <w:p w14:paraId="5EF4FA5E" w14:textId="7817BD47" w:rsidR="00A44BF7" w:rsidRDefault="00C766D6">
            <w:pPr>
              <w:rPr>
                <w:sz w:val="22"/>
                <w:szCs w:val="22"/>
              </w:rPr>
            </w:pPr>
            <w:r w:rsidRPr="64665FCF">
              <w:rPr>
                <w:sz w:val="22"/>
                <w:szCs w:val="22"/>
              </w:rPr>
              <w:t xml:space="preserve">Number of unique visits to DEPC website driven from </w:t>
            </w:r>
            <w:r w:rsidR="4A38935A" w:rsidRPr="64665FCF">
              <w:rPr>
                <w:sz w:val="22"/>
                <w:szCs w:val="22"/>
              </w:rPr>
              <w:t>social media</w:t>
            </w:r>
          </w:p>
          <w:p w14:paraId="7735C68E" w14:textId="77777777" w:rsidR="00A44BF7" w:rsidRDefault="00A44BF7">
            <w:pPr>
              <w:rPr>
                <w:sz w:val="22"/>
                <w:szCs w:val="22"/>
              </w:rPr>
            </w:pPr>
          </w:p>
          <w:p w14:paraId="650F30B1" w14:textId="77777777" w:rsidR="00A44BF7" w:rsidRDefault="00C766D6">
            <w:pPr>
              <w:rPr>
                <w:sz w:val="22"/>
                <w:szCs w:val="22"/>
              </w:rPr>
            </w:pPr>
            <w:r>
              <w:rPr>
                <w:sz w:val="22"/>
                <w:szCs w:val="22"/>
              </w:rPr>
              <w:t>Track the number of people viewing DEPC website</w:t>
            </w:r>
          </w:p>
          <w:p w14:paraId="12CBE0ED" w14:textId="77777777" w:rsidR="00A44BF7" w:rsidRDefault="00A44BF7">
            <w:pPr>
              <w:rPr>
                <w:sz w:val="22"/>
                <w:szCs w:val="22"/>
              </w:rPr>
            </w:pPr>
          </w:p>
          <w:p w14:paraId="3280A9C8" w14:textId="77777777" w:rsidR="00A44BF7" w:rsidRDefault="00C766D6">
            <w:pPr>
              <w:rPr>
                <w:sz w:val="22"/>
                <w:szCs w:val="22"/>
              </w:rPr>
            </w:pPr>
            <w:r>
              <w:rPr>
                <w:sz w:val="22"/>
                <w:szCs w:val="22"/>
              </w:rPr>
              <w:t>Track the number of people interacting on social media platforms</w:t>
            </w:r>
          </w:p>
          <w:p w14:paraId="0CFE34A7" w14:textId="77777777" w:rsidR="00A44BF7" w:rsidRDefault="00A44BF7">
            <w:pPr>
              <w:rPr>
                <w:sz w:val="22"/>
                <w:szCs w:val="22"/>
              </w:rPr>
            </w:pPr>
          </w:p>
          <w:p w14:paraId="0F3699BA" w14:textId="653BCA19" w:rsidR="00A44BF7" w:rsidRDefault="00C766D6">
            <w:pPr>
              <w:rPr>
                <w:sz w:val="22"/>
                <w:szCs w:val="22"/>
              </w:rPr>
            </w:pPr>
            <w:r w:rsidRPr="6F523D38">
              <w:rPr>
                <w:sz w:val="22"/>
                <w:szCs w:val="22"/>
              </w:rPr>
              <w:t xml:space="preserve">Outreach events in which DEPC staff </w:t>
            </w:r>
            <w:r w:rsidRPr="6F523D38">
              <w:rPr>
                <w:sz w:val="22"/>
                <w:szCs w:val="22"/>
              </w:rPr>
              <w:lastRenderedPageBreak/>
              <w:t>participate (</w:t>
            </w:r>
            <w:r w:rsidR="70E55392" w:rsidRPr="6F523D38">
              <w:rPr>
                <w:sz w:val="22"/>
                <w:szCs w:val="22"/>
              </w:rPr>
              <w:t>e.g.,</w:t>
            </w:r>
            <w:r w:rsidRPr="6F523D38">
              <w:rPr>
                <w:sz w:val="22"/>
                <w:szCs w:val="22"/>
              </w:rPr>
              <w:t xml:space="preserve"> fairs, expos etc.</w:t>
            </w:r>
            <w:r w:rsidR="2B3C20EA" w:rsidRPr="6F523D38">
              <w:rPr>
                <w:sz w:val="22"/>
                <w:szCs w:val="22"/>
              </w:rPr>
              <w:t>). will</w:t>
            </w:r>
            <w:r w:rsidRPr="6F523D38">
              <w:rPr>
                <w:sz w:val="22"/>
                <w:szCs w:val="22"/>
              </w:rPr>
              <w:t xml:space="preserve"> be tracked (Smart Start: Number of community presentations given)</w:t>
            </w:r>
          </w:p>
          <w:p w14:paraId="3CB42ABE" w14:textId="77777777" w:rsidR="00A44BF7" w:rsidRDefault="00A44BF7">
            <w:pPr>
              <w:rPr>
                <w:sz w:val="22"/>
                <w:szCs w:val="22"/>
              </w:rPr>
            </w:pPr>
          </w:p>
          <w:p w14:paraId="66D8A160" w14:textId="77777777" w:rsidR="00A44BF7" w:rsidRDefault="00C766D6">
            <w:pPr>
              <w:rPr>
                <w:sz w:val="22"/>
                <w:szCs w:val="22"/>
              </w:rPr>
            </w:pPr>
            <w:r>
              <w:rPr>
                <w:sz w:val="22"/>
                <w:szCs w:val="22"/>
              </w:rPr>
              <w:t>Number of newsletters produced</w:t>
            </w:r>
          </w:p>
          <w:p w14:paraId="1FB3BE5D" w14:textId="77777777" w:rsidR="00A44BF7" w:rsidRDefault="00A44BF7">
            <w:pPr>
              <w:rPr>
                <w:sz w:val="22"/>
                <w:szCs w:val="22"/>
              </w:rPr>
            </w:pPr>
          </w:p>
          <w:p w14:paraId="4D9AAB22" w14:textId="77777777" w:rsidR="00A44BF7" w:rsidRDefault="00C766D6">
            <w:pPr>
              <w:rPr>
                <w:color w:val="444444"/>
                <w:sz w:val="22"/>
                <w:szCs w:val="22"/>
              </w:rPr>
            </w:pPr>
            <w:r>
              <w:rPr>
                <w:sz w:val="22"/>
                <w:szCs w:val="22"/>
              </w:rPr>
              <w:t>Number on newsletter distribution list</w:t>
            </w:r>
          </w:p>
        </w:tc>
        <w:tc>
          <w:tcPr>
            <w:tcW w:w="1908" w:type="dxa"/>
            <w:gridSpan w:val="2"/>
          </w:tcPr>
          <w:p w14:paraId="41A41DC7" w14:textId="77777777" w:rsidR="00A44BF7" w:rsidRDefault="00C766D6">
            <w:pPr>
              <w:rPr>
                <w:sz w:val="22"/>
                <w:szCs w:val="22"/>
              </w:rPr>
            </w:pPr>
            <w:r>
              <w:rPr>
                <w:sz w:val="22"/>
                <w:szCs w:val="22"/>
              </w:rPr>
              <w:lastRenderedPageBreak/>
              <w:t>Increase in website views driven by social media</w:t>
            </w:r>
          </w:p>
          <w:p w14:paraId="501740BF" w14:textId="77777777" w:rsidR="00A44BF7" w:rsidRDefault="00A44BF7">
            <w:pPr>
              <w:rPr>
                <w:sz w:val="22"/>
                <w:szCs w:val="22"/>
              </w:rPr>
            </w:pPr>
          </w:p>
          <w:p w14:paraId="271BB6FB" w14:textId="77777777" w:rsidR="00A44BF7" w:rsidRDefault="00C766D6">
            <w:pPr>
              <w:rPr>
                <w:sz w:val="22"/>
                <w:szCs w:val="22"/>
              </w:rPr>
            </w:pPr>
            <w:r>
              <w:rPr>
                <w:sz w:val="22"/>
                <w:szCs w:val="22"/>
              </w:rPr>
              <w:t>85% of recipients of service-related communications that complete a survey will report increased knowledge of DEPC services and/or their impact.</w:t>
            </w:r>
          </w:p>
          <w:p w14:paraId="6D477B9F" w14:textId="77777777" w:rsidR="00A44BF7" w:rsidRDefault="00A44BF7">
            <w:pPr>
              <w:rPr>
                <w:sz w:val="22"/>
                <w:szCs w:val="22"/>
              </w:rPr>
            </w:pPr>
          </w:p>
          <w:p w14:paraId="6A5E64B1" w14:textId="77777777" w:rsidR="00A44BF7" w:rsidRDefault="00C766D6">
            <w:pPr>
              <w:rPr>
                <w:sz w:val="22"/>
                <w:szCs w:val="22"/>
              </w:rPr>
            </w:pPr>
            <w:r>
              <w:rPr>
                <w:sz w:val="22"/>
                <w:szCs w:val="22"/>
              </w:rPr>
              <w:t>Increase of social media content sent by staff/volunteers to be shared</w:t>
            </w:r>
          </w:p>
          <w:p w14:paraId="4249C3BA" w14:textId="77777777" w:rsidR="00A44BF7" w:rsidRDefault="00A44BF7">
            <w:pPr>
              <w:rPr>
                <w:sz w:val="22"/>
                <w:szCs w:val="22"/>
              </w:rPr>
            </w:pPr>
          </w:p>
          <w:p w14:paraId="22E67FDA" w14:textId="097805A3" w:rsidR="00A44BF7" w:rsidRDefault="00C766D6">
            <w:pPr>
              <w:rPr>
                <w:sz w:val="22"/>
                <w:szCs w:val="22"/>
              </w:rPr>
            </w:pPr>
            <w:bookmarkStart w:id="0" w:name="_heading=h.gjdgxs"/>
            <w:bookmarkEnd w:id="0"/>
            <w:r w:rsidRPr="6F523D38">
              <w:rPr>
                <w:sz w:val="22"/>
                <w:szCs w:val="22"/>
              </w:rPr>
              <w:t xml:space="preserve">As a result of DEPC outreach, 65% </w:t>
            </w:r>
            <w:r w:rsidR="3916CACD" w:rsidRPr="6F523D38">
              <w:rPr>
                <w:sz w:val="22"/>
                <w:szCs w:val="22"/>
              </w:rPr>
              <w:t>of survey</w:t>
            </w:r>
            <w:r w:rsidRPr="6F523D38">
              <w:rPr>
                <w:sz w:val="22"/>
                <w:szCs w:val="22"/>
              </w:rPr>
              <w:t xml:space="preserve"> respondents report participating or attending DEPC-related events</w:t>
            </w:r>
          </w:p>
          <w:p w14:paraId="7FC39A65" w14:textId="77777777" w:rsidR="00A44BF7" w:rsidRDefault="00A44BF7">
            <w:pPr>
              <w:rPr>
                <w:sz w:val="22"/>
                <w:szCs w:val="22"/>
              </w:rPr>
            </w:pPr>
          </w:p>
        </w:tc>
        <w:tc>
          <w:tcPr>
            <w:tcW w:w="2023" w:type="dxa"/>
            <w:tcBorders>
              <w:bottom w:val="single" w:sz="4" w:space="0" w:color="000000" w:themeColor="text1"/>
            </w:tcBorders>
          </w:tcPr>
          <w:p w14:paraId="0E070A7B" w14:textId="77777777" w:rsidR="00A44BF7" w:rsidRDefault="00C766D6">
            <w:pPr>
              <w:spacing w:after="60"/>
              <w:rPr>
                <w:sz w:val="20"/>
                <w:szCs w:val="20"/>
              </w:rPr>
            </w:pPr>
            <w:r>
              <w:rPr>
                <w:sz w:val="14"/>
                <w:szCs w:val="14"/>
              </w:rPr>
              <w:lastRenderedPageBreak/>
              <w:t xml:space="preserve">   </w:t>
            </w:r>
          </w:p>
          <w:p w14:paraId="3F29D8D7" w14:textId="77777777" w:rsidR="00A44BF7" w:rsidRDefault="00A44BF7">
            <w:pPr>
              <w:spacing w:after="60"/>
              <w:rPr>
                <w:sz w:val="20"/>
                <w:szCs w:val="20"/>
              </w:rPr>
            </w:pPr>
          </w:p>
          <w:p w14:paraId="437086DF" w14:textId="77777777" w:rsidR="00A44BF7" w:rsidRDefault="00A44BF7">
            <w:pPr>
              <w:rPr>
                <w:sz w:val="20"/>
                <w:szCs w:val="20"/>
              </w:rPr>
            </w:pPr>
          </w:p>
        </w:tc>
      </w:tr>
    </w:tbl>
    <w:p w14:paraId="5B4F905D" w14:textId="77777777" w:rsidR="00A44BF7" w:rsidRDefault="00A44BF7">
      <w:pPr>
        <w:rPr>
          <w:sz w:val="18"/>
          <w:szCs w:val="18"/>
        </w:rPr>
      </w:pPr>
    </w:p>
    <w:p w14:paraId="16622504" w14:textId="77777777" w:rsidR="00A44BF7" w:rsidRDefault="00A44BF7">
      <w:pPr>
        <w:rPr>
          <w:sz w:val="18"/>
          <w:szCs w:val="18"/>
        </w:rPr>
      </w:pPr>
    </w:p>
    <w:p w14:paraId="4E32CD24" w14:textId="77777777" w:rsidR="00A44BF7" w:rsidRDefault="00A44BF7">
      <w:pPr>
        <w:rPr>
          <w:sz w:val="18"/>
          <w:szCs w:val="18"/>
        </w:rPr>
      </w:pPr>
    </w:p>
    <w:p w14:paraId="0DF4AAE2" w14:textId="77777777" w:rsidR="00A44BF7" w:rsidRDefault="00A44BF7">
      <w:pPr>
        <w:rPr>
          <w:sz w:val="18"/>
          <w:szCs w:val="18"/>
        </w:rPr>
      </w:pPr>
    </w:p>
    <w:p w14:paraId="7E4C5A8B" w14:textId="77777777" w:rsidR="00A44BF7" w:rsidRDefault="00A44BF7">
      <w:pPr>
        <w:rPr>
          <w:sz w:val="18"/>
          <w:szCs w:val="18"/>
        </w:rPr>
      </w:pPr>
    </w:p>
    <w:p w14:paraId="523A7A69" w14:textId="77777777" w:rsidR="00A44BF7" w:rsidRDefault="00A44BF7">
      <w:pPr>
        <w:rPr>
          <w:sz w:val="18"/>
          <w:szCs w:val="18"/>
        </w:rPr>
      </w:pPr>
    </w:p>
    <w:p w14:paraId="2876E7FC" w14:textId="77777777" w:rsidR="00A44BF7" w:rsidRDefault="00A44BF7">
      <w:pPr>
        <w:rPr>
          <w:sz w:val="18"/>
          <w:szCs w:val="18"/>
        </w:rPr>
      </w:pPr>
    </w:p>
    <w:p w14:paraId="74AE8037" w14:textId="77777777" w:rsidR="00A44BF7" w:rsidRDefault="00A44BF7">
      <w:pPr>
        <w:rPr>
          <w:sz w:val="18"/>
          <w:szCs w:val="18"/>
        </w:rPr>
      </w:pPr>
    </w:p>
    <w:p w14:paraId="6579BDBB" w14:textId="77777777" w:rsidR="00A44BF7" w:rsidRDefault="00A44BF7">
      <w:pPr>
        <w:rPr>
          <w:sz w:val="18"/>
          <w:szCs w:val="18"/>
        </w:rPr>
      </w:pPr>
    </w:p>
    <w:p w14:paraId="0A70A39A" w14:textId="77777777" w:rsidR="00A44BF7" w:rsidRDefault="00A44BF7">
      <w:pPr>
        <w:rPr>
          <w:sz w:val="18"/>
          <w:szCs w:val="18"/>
        </w:rPr>
      </w:pPr>
    </w:p>
    <w:p w14:paraId="1E40F74E" w14:textId="77777777" w:rsidR="00A44BF7" w:rsidRDefault="00A44BF7">
      <w:pPr>
        <w:rPr>
          <w:sz w:val="18"/>
          <w:szCs w:val="18"/>
        </w:rPr>
      </w:pPr>
    </w:p>
    <w:p w14:paraId="3D5C3331" w14:textId="77777777" w:rsidR="00A44BF7" w:rsidRDefault="00A44BF7">
      <w:pPr>
        <w:rPr>
          <w:sz w:val="18"/>
          <w:szCs w:val="18"/>
        </w:rPr>
      </w:pPr>
    </w:p>
    <w:p w14:paraId="1524C010" w14:textId="77777777" w:rsidR="00A44BF7" w:rsidRDefault="00A44BF7">
      <w:pPr>
        <w:rPr>
          <w:sz w:val="18"/>
          <w:szCs w:val="18"/>
        </w:rPr>
      </w:pPr>
    </w:p>
    <w:p w14:paraId="3DE8D072" w14:textId="77777777" w:rsidR="00A44BF7" w:rsidRDefault="00A44BF7">
      <w:pPr>
        <w:rPr>
          <w:sz w:val="18"/>
          <w:szCs w:val="18"/>
        </w:rPr>
      </w:pPr>
    </w:p>
    <w:p w14:paraId="27918CD1" w14:textId="77777777" w:rsidR="00A44BF7" w:rsidRDefault="00A44BF7">
      <w:pPr>
        <w:rPr>
          <w:sz w:val="18"/>
          <w:szCs w:val="18"/>
        </w:rPr>
      </w:pPr>
    </w:p>
    <w:p w14:paraId="15D3FAE1" w14:textId="77777777" w:rsidR="00A44BF7" w:rsidRDefault="00A44BF7">
      <w:pPr>
        <w:rPr>
          <w:sz w:val="18"/>
          <w:szCs w:val="18"/>
        </w:rPr>
      </w:pPr>
    </w:p>
    <w:p w14:paraId="004C5220" w14:textId="77777777" w:rsidR="00A44BF7" w:rsidRDefault="00A44BF7">
      <w:pPr>
        <w:rPr>
          <w:sz w:val="18"/>
          <w:szCs w:val="18"/>
        </w:rPr>
      </w:pPr>
    </w:p>
    <w:p w14:paraId="0AF73493" w14:textId="77777777" w:rsidR="00A44BF7" w:rsidRDefault="00A44BF7">
      <w:pPr>
        <w:rPr>
          <w:sz w:val="18"/>
          <w:szCs w:val="18"/>
        </w:rPr>
      </w:pPr>
    </w:p>
    <w:p w14:paraId="48A89F8E" w14:textId="77777777" w:rsidR="00A44BF7" w:rsidRDefault="00A44BF7">
      <w:pPr>
        <w:rPr>
          <w:sz w:val="18"/>
          <w:szCs w:val="18"/>
        </w:rPr>
      </w:pPr>
    </w:p>
    <w:p w14:paraId="07FDDCA0" w14:textId="77777777" w:rsidR="00A44BF7" w:rsidRDefault="00A44BF7">
      <w:pPr>
        <w:rPr>
          <w:sz w:val="18"/>
          <w:szCs w:val="18"/>
        </w:rPr>
      </w:pPr>
    </w:p>
    <w:p w14:paraId="3105ACB5" w14:textId="77777777" w:rsidR="00A44BF7" w:rsidRDefault="00A44BF7">
      <w:pPr>
        <w:rPr>
          <w:sz w:val="18"/>
          <w:szCs w:val="18"/>
        </w:rPr>
      </w:pPr>
    </w:p>
    <w:p w14:paraId="41BF79A4" w14:textId="77777777" w:rsidR="00A44BF7" w:rsidRDefault="00A44BF7">
      <w:pPr>
        <w:rPr>
          <w:sz w:val="18"/>
          <w:szCs w:val="18"/>
        </w:rPr>
      </w:pPr>
    </w:p>
    <w:p w14:paraId="69AA52E8" w14:textId="77777777" w:rsidR="00A44BF7" w:rsidRDefault="00A44BF7">
      <w:pPr>
        <w:rPr>
          <w:sz w:val="18"/>
          <w:szCs w:val="18"/>
        </w:rPr>
      </w:pPr>
    </w:p>
    <w:p w14:paraId="463B6F50" w14:textId="77777777" w:rsidR="00A44BF7" w:rsidRDefault="00A44BF7">
      <w:pPr>
        <w:rPr>
          <w:sz w:val="18"/>
          <w:szCs w:val="18"/>
        </w:rPr>
      </w:pPr>
    </w:p>
    <w:p w14:paraId="712A3284" w14:textId="77777777" w:rsidR="00A44BF7" w:rsidRDefault="00A44BF7">
      <w:pPr>
        <w:rPr>
          <w:sz w:val="18"/>
          <w:szCs w:val="18"/>
        </w:rPr>
      </w:pPr>
    </w:p>
    <w:p w14:paraId="7AE0E5B7" w14:textId="77777777" w:rsidR="00A44BF7" w:rsidRDefault="00A44BF7">
      <w:pPr>
        <w:rPr>
          <w:sz w:val="18"/>
          <w:szCs w:val="18"/>
        </w:rPr>
      </w:pPr>
    </w:p>
    <w:p w14:paraId="20D98FC0" w14:textId="77777777" w:rsidR="00A44BF7" w:rsidRDefault="00A44BF7">
      <w:pPr>
        <w:rPr>
          <w:sz w:val="18"/>
          <w:szCs w:val="18"/>
        </w:rPr>
      </w:pPr>
    </w:p>
    <w:p w14:paraId="556C6C60" w14:textId="77777777" w:rsidR="00A44BF7" w:rsidRDefault="00A44BF7">
      <w:pPr>
        <w:rPr>
          <w:sz w:val="18"/>
          <w:szCs w:val="18"/>
        </w:rPr>
      </w:pPr>
    </w:p>
    <w:p w14:paraId="3B867E7C" w14:textId="77777777" w:rsidR="00A44BF7" w:rsidRDefault="00A44BF7">
      <w:pPr>
        <w:rPr>
          <w:sz w:val="18"/>
          <w:szCs w:val="18"/>
        </w:rPr>
      </w:pPr>
    </w:p>
    <w:p w14:paraId="31AF2C32" w14:textId="77777777" w:rsidR="00D67C74" w:rsidRDefault="00D67C74">
      <w:pPr>
        <w:rPr>
          <w:sz w:val="18"/>
          <w:szCs w:val="18"/>
        </w:rPr>
      </w:pPr>
    </w:p>
    <w:p w14:paraId="283F4924" w14:textId="77777777" w:rsidR="00D67C74" w:rsidRDefault="00D67C74">
      <w:pPr>
        <w:rPr>
          <w:sz w:val="18"/>
          <w:szCs w:val="18"/>
        </w:rPr>
      </w:pPr>
    </w:p>
    <w:p w14:paraId="1EE5AECA" w14:textId="77777777" w:rsidR="00D67C74" w:rsidRDefault="00D67C74">
      <w:pPr>
        <w:rPr>
          <w:sz w:val="18"/>
          <w:szCs w:val="18"/>
        </w:rPr>
      </w:pPr>
    </w:p>
    <w:p w14:paraId="6C6F4483" w14:textId="77777777" w:rsidR="00D67C74" w:rsidRDefault="00D67C74">
      <w:pPr>
        <w:rPr>
          <w:sz w:val="18"/>
          <w:szCs w:val="18"/>
        </w:rPr>
      </w:pPr>
    </w:p>
    <w:p w14:paraId="03A43A39" w14:textId="77777777" w:rsidR="00D67C74" w:rsidRDefault="00D67C74">
      <w:pPr>
        <w:rPr>
          <w:sz w:val="18"/>
          <w:szCs w:val="18"/>
        </w:rPr>
      </w:pPr>
    </w:p>
    <w:p w14:paraId="4E5A4E16" w14:textId="77777777" w:rsidR="00D67C74" w:rsidRDefault="00D67C74">
      <w:pPr>
        <w:rPr>
          <w:sz w:val="18"/>
          <w:szCs w:val="18"/>
        </w:rPr>
      </w:pPr>
    </w:p>
    <w:p w14:paraId="7972705D" w14:textId="77777777" w:rsidR="00D67C74" w:rsidRDefault="00D67C74">
      <w:pPr>
        <w:rPr>
          <w:sz w:val="18"/>
          <w:szCs w:val="18"/>
        </w:rPr>
      </w:pPr>
    </w:p>
    <w:p w14:paraId="364D9FD7" w14:textId="77777777" w:rsidR="00D67C74" w:rsidRDefault="00D67C74">
      <w:pPr>
        <w:rPr>
          <w:sz w:val="18"/>
          <w:szCs w:val="18"/>
        </w:rPr>
      </w:pPr>
    </w:p>
    <w:p w14:paraId="5AF9BEEA" w14:textId="77777777" w:rsidR="00D67C74" w:rsidRDefault="00D67C74">
      <w:pPr>
        <w:rPr>
          <w:sz w:val="18"/>
          <w:szCs w:val="18"/>
        </w:rPr>
      </w:pPr>
    </w:p>
    <w:p w14:paraId="5D3D58B6" w14:textId="77777777" w:rsidR="00A44BF7" w:rsidRDefault="00A44BF7">
      <w:pPr>
        <w:rPr>
          <w:sz w:val="18"/>
          <w:szCs w:val="18"/>
        </w:rPr>
      </w:pPr>
    </w:p>
    <w:p w14:paraId="15812FC9" w14:textId="77777777" w:rsidR="00A44BF7" w:rsidRDefault="00A44BF7">
      <w:pPr>
        <w:rPr>
          <w:sz w:val="18"/>
          <w:szCs w:val="18"/>
        </w:rPr>
      </w:pPr>
    </w:p>
    <w:p w14:paraId="1812FA8E" w14:textId="77777777" w:rsidR="00A44BF7" w:rsidRDefault="00A44BF7">
      <w:pPr>
        <w:rPr>
          <w:sz w:val="18"/>
          <w:szCs w:val="18"/>
        </w:rPr>
      </w:pPr>
    </w:p>
    <w:p w14:paraId="2B22C678" w14:textId="77777777" w:rsidR="00A44BF7" w:rsidRDefault="00C766D6" w:rsidP="6F523D38">
      <w:pPr>
        <w:ind w:left="5760" w:firstLine="720"/>
        <w:rPr>
          <w:sz w:val="22"/>
          <w:szCs w:val="22"/>
        </w:rPr>
      </w:pPr>
      <w:r w:rsidRPr="6F523D38">
        <w:rPr>
          <w:sz w:val="22"/>
          <w:szCs w:val="22"/>
        </w:rPr>
        <w:t>Worksheet 1</w:t>
      </w:r>
    </w:p>
    <w:p w14:paraId="7024BBDD" w14:textId="77777777" w:rsidR="00A44BF7" w:rsidRDefault="00A44BF7">
      <w:pPr>
        <w:rPr>
          <w:sz w:val="22"/>
          <w:szCs w:val="22"/>
        </w:rPr>
      </w:pPr>
    </w:p>
    <w:p w14:paraId="4C47F80F" w14:textId="77777777" w:rsidR="00A44BF7" w:rsidRDefault="00A44BF7"/>
    <w:tbl>
      <w:tblPr>
        <w:tblStyle w:val="a3"/>
        <w:tblW w:w="14085"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5295"/>
        <w:gridCol w:w="7275"/>
      </w:tblGrid>
      <w:tr w:rsidR="00A44BF7" w14:paraId="74641DED" w14:textId="77777777" w:rsidTr="6F523D38">
        <w:trPr>
          <w:trHeight w:val="420"/>
        </w:trPr>
        <w:tc>
          <w:tcPr>
            <w:tcW w:w="1515" w:type="dxa"/>
            <w:tcBorders>
              <w:top w:val="single" w:sz="4" w:space="0" w:color="000000" w:themeColor="text1"/>
            </w:tcBorders>
            <w:vAlign w:val="center"/>
          </w:tcPr>
          <w:p w14:paraId="00042B26" w14:textId="77777777" w:rsidR="00A44BF7" w:rsidRDefault="00C766D6">
            <w:pPr>
              <w:jc w:val="center"/>
              <w:rPr>
                <w:sz w:val="20"/>
                <w:szCs w:val="20"/>
              </w:rPr>
            </w:pPr>
            <w:r>
              <w:rPr>
                <w:sz w:val="20"/>
                <w:szCs w:val="20"/>
              </w:rPr>
              <w:t>Program</w:t>
            </w:r>
          </w:p>
          <w:p w14:paraId="3AF80029" w14:textId="77777777" w:rsidR="00A44BF7" w:rsidRDefault="00C766D6">
            <w:pPr>
              <w:jc w:val="center"/>
              <w:rPr>
                <w:sz w:val="20"/>
                <w:szCs w:val="20"/>
              </w:rPr>
            </w:pPr>
            <w:r>
              <w:rPr>
                <w:sz w:val="20"/>
                <w:szCs w:val="20"/>
              </w:rPr>
              <w:t>Components</w:t>
            </w:r>
          </w:p>
        </w:tc>
        <w:tc>
          <w:tcPr>
            <w:tcW w:w="5295" w:type="dxa"/>
            <w:tcBorders>
              <w:top w:val="single" w:sz="4" w:space="0" w:color="000000" w:themeColor="text1"/>
            </w:tcBorders>
            <w:vAlign w:val="center"/>
          </w:tcPr>
          <w:p w14:paraId="572AF6F1" w14:textId="77777777" w:rsidR="00A44BF7" w:rsidRDefault="00C766D6">
            <w:pPr>
              <w:jc w:val="center"/>
              <w:rPr>
                <w:sz w:val="20"/>
                <w:szCs w:val="20"/>
              </w:rPr>
            </w:pPr>
            <w:r>
              <w:rPr>
                <w:sz w:val="20"/>
                <w:szCs w:val="20"/>
              </w:rPr>
              <w:t>Documented Research</w:t>
            </w:r>
          </w:p>
        </w:tc>
        <w:tc>
          <w:tcPr>
            <w:tcW w:w="7275" w:type="dxa"/>
            <w:tcBorders>
              <w:top w:val="single" w:sz="4" w:space="0" w:color="000000" w:themeColor="text1"/>
            </w:tcBorders>
            <w:vAlign w:val="center"/>
          </w:tcPr>
          <w:p w14:paraId="26505F48" w14:textId="77777777" w:rsidR="00A44BF7" w:rsidRDefault="00C766D6">
            <w:pPr>
              <w:jc w:val="center"/>
              <w:rPr>
                <w:sz w:val="20"/>
                <w:szCs w:val="20"/>
              </w:rPr>
            </w:pPr>
            <w:r>
              <w:rPr>
                <w:sz w:val="20"/>
                <w:szCs w:val="20"/>
              </w:rPr>
              <w:t>Written Guidelines</w:t>
            </w:r>
          </w:p>
        </w:tc>
      </w:tr>
      <w:tr w:rsidR="00A44BF7" w14:paraId="4BA5F220" w14:textId="77777777" w:rsidTr="6F523D38">
        <w:trPr>
          <w:trHeight w:val="860"/>
        </w:trPr>
        <w:tc>
          <w:tcPr>
            <w:tcW w:w="1515" w:type="dxa"/>
          </w:tcPr>
          <w:p w14:paraId="3FDD05F5" w14:textId="77777777" w:rsidR="00A44BF7" w:rsidRDefault="00C766D6">
            <w:pPr>
              <w:rPr>
                <w:sz w:val="20"/>
                <w:szCs w:val="20"/>
              </w:rPr>
            </w:pPr>
            <w:r>
              <w:rPr>
                <w:sz w:val="20"/>
                <w:szCs w:val="20"/>
              </w:rPr>
              <w:t>Ready Schools</w:t>
            </w:r>
          </w:p>
        </w:tc>
        <w:tc>
          <w:tcPr>
            <w:tcW w:w="5295" w:type="dxa"/>
          </w:tcPr>
          <w:p w14:paraId="1D3A6165" w14:textId="77777777" w:rsidR="00A44BF7" w:rsidRDefault="00C766D6">
            <w:pPr>
              <w:widowControl w:val="0"/>
              <w:rPr>
                <w:sz w:val="20"/>
                <w:szCs w:val="20"/>
              </w:rPr>
            </w:pPr>
            <w:r>
              <w:rPr>
                <w:sz w:val="20"/>
                <w:szCs w:val="20"/>
              </w:rPr>
              <w:t>A Framework for Evaluating systems Initiatives</w:t>
            </w:r>
          </w:p>
          <w:p w14:paraId="63B72DEA" w14:textId="77777777" w:rsidR="00A44BF7" w:rsidRDefault="00C766D6">
            <w:pPr>
              <w:widowControl w:val="0"/>
              <w:rPr>
                <w:sz w:val="20"/>
                <w:szCs w:val="20"/>
              </w:rPr>
            </w:pPr>
            <w:r w:rsidRPr="27775521">
              <w:rPr>
                <w:sz w:val="20"/>
                <w:szCs w:val="20"/>
              </w:rPr>
              <w:t>Julia Coffman</w:t>
            </w:r>
          </w:p>
          <w:p w14:paraId="52C34977" w14:textId="34A88F2A" w:rsidR="7E5D50ED" w:rsidRDefault="00B352D4" w:rsidP="27775521">
            <w:pPr>
              <w:rPr>
                <w:color w:val="001BFE"/>
                <w:sz w:val="20"/>
                <w:szCs w:val="20"/>
                <w:u w:val="single"/>
              </w:rPr>
            </w:pPr>
            <w:hyperlink r:id="rId12">
              <w:r w:rsidR="7E5D50ED" w:rsidRPr="27775521">
                <w:rPr>
                  <w:rStyle w:val="Hyperlink"/>
                  <w:sz w:val="20"/>
                  <w:szCs w:val="20"/>
                </w:rPr>
                <w:t>https://www.buildinitiative.org/Portals/0/Uploads/Documents/Framework%20for%20Evaluating%20Systems%20Initiatives.pdf</w:t>
              </w:r>
            </w:hyperlink>
          </w:p>
          <w:p w14:paraId="3600039A" w14:textId="77777777" w:rsidR="00A44BF7" w:rsidRDefault="00A44BF7">
            <w:pPr>
              <w:rPr>
                <w:color w:val="001BFE"/>
                <w:sz w:val="20"/>
                <w:szCs w:val="20"/>
                <w:u w:val="single"/>
              </w:rPr>
            </w:pPr>
          </w:p>
          <w:p w14:paraId="39970BD4" w14:textId="77777777" w:rsidR="00A44BF7" w:rsidRDefault="00C766D6">
            <w:pPr>
              <w:rPr>
                <w:sz w:val="20"/>
                <w:szCs w:val="20"/>
              </w:rPr>
            </w:pPr>
            <w:r>
              <w:rPr>
                <w:sz w:val="20"/>
                <w:szCs w:val="20"/>
              </w:rPr>
              <w:t>Coffman, J. and S. Parker, Issue brief: Early childhood systems building from a community perspective. 2010.</w:t>
            </w:r>
          </w:p>
          <w:p w14:paraId="72AD9888" w14:textId="77777777" w:rsidR="00A44BF7" w:rsidRDefault="00A44BF7">
            <w:pPr>
              <w:rPr>
                <w:sz w:val="20"/>
                <w:szCs w:val="20"/>
              </w:rPr>
            </w:pPr>
          </w:p>
          <w:p w14:paraId="189FBB8B" w14:textId="7778E1D7" w:rsidR="00C766D6" w:rsidRDefault="00C766D6" w:rsidP="27775521">
            <w:pPr>
              <w:rPr>
                <w:i/>
                <w:iCs/>
                <w:sz w:val="20"/>
                <w:szCs w:val="20"/>
              </w:rPr>
            </w:pPr>
            <w:r w:rsidRPr="27775521">
              <w:rPr>
                <w:sz w:val="20"/>
                <w:szCs w:val="20"/>
              </w:rPr>
              <w:t xml:space="preserve">SERVE Center: </w:t>
            </w:r>
            <w:r w:rsidRPr="27775521">
              <w:rPr>
                <w:i/>
                <w:iCs/>
                <w:sz w:val="20"/>
                <w:szCs w:val="20"/>
              </w:rPr>
              <w:t>Terrific Transitions</w:t>
            </w:r>
          </w:p>
          <w:p w14:paraId="4BAE5E31" w14:textId="0BBAC806" w:rsidR="25AFACC1" w:rsidRDefault="25AFACC1" w:rsidP="27775521">
            <w:pPr>
              <w:rPr>
                <w:color w:val="4F80BD"/>
                <w:sz w:val="20"/>
                <w:szCs w:val="20"/>
                <w:u w:val="single"/>
              </w:rPr>
            </w:pPr>
            <w:r w:rsidRPr="27775521">
              <w:rPr>
                <w:color w:val="4F80BD"/>
                <w:sz w:val="20"/>
                <w:szCs w:val="20"/>
                <w:u w:val="single"/>
              </w:rPr>
              <w:t>https://nceln.fpg.unc.edu/sites/nceln.fpg.unc.edu/files/resources/Transition%20to%20Kindergarten%20Terrific%20Transitions.pdf</w:t>
            </w:r>
          </w:p>
          <w:p w14:paraId="32D72106" w14:textId="5E7AE37C" w:rsidR="00A44BF7" w:rsidRDefault="00A44BF7" w:rsidP="27775521">
            <w:pPr>
              <w:rPr>
                <w:sz w:val="20"/>
                <w:szCs w:val="20"/>
              </w:rPr>
            </w:pPr>
          </w:p>
          <w:p w14:paraId="021AB3F5" w14:textId="56C0D959" w:rsidR="00A44BF7" w:rsidRDefault="00C766D6">
            <w:pPr>
              <w:rPr>
                <w:sz w:val="20"/>
                <w:szCs w:val="20"/>
              </w:rPr>
            </w:pPr>
            <w:r w:rsidRPr="6F523D38">
              <w:rPr>
                <w:sz w:val="20"/>
                <w:szCs w:val="20"/>
              </w:rPr>
              <w:t xml:space="preserve">Meier, </w:t>
            </w:r>
            <w:r w:rsidR="7F7B9260" w:rsidRPr="6F523D38">
              <w:rPr>
                <w:sz w:val="20"/>
                <w:szCs w:val="20"/>
              </w:rPr>
              <w:t>D.R.</w:t>
            </w:r>
            <w:r w:rsidRPr="6F523D38">
              <w:rPr>
                <w:sz w:val="20"/>
                <w:szCs w:val="20"/>
              </w:rPr>
              <w:t xml:space="preserve"> &amp; Schafran, A. (1999).  Strengthening the preschool-to-kindergarten transition</w:t>
            </w:r>
            <w:r w:rsidR="28E88774" w:rsidRPr="6F523D38">
              <w:rPr>
                <w:sz w:val="20"/>
                <w:szCs w:val="20"/>
              </w:rPr>
              <w:t>: A</w:t>
            </w:r>
            <w:r w:rsidRPr="6F523D38">
              <w:rPr>
                <w:sz w:val="20"/>
                <w:szCs w:val="20"/>
              </w:rPr>
              <w:t xml:space="preserve"> Community collaborates. </w:t>
            </w:r>
            <w:r w:rsidRPr="6F523D38">
              <w:rPr>
                <w:i/>
                <w:iCs/>
                <w:sz w:val="20"/>
                <w:szCs w:val="20"/>
              </w:rPr>
              <w:t>Young Children,</w:t>
            </w:r>
            <w:r w:rsidRPr="6F523D38">
              <w:rPr>
                <w:sz w:val="20"/>
                <w:szCs w:val="20"/>
              </w:rPr>
              <w:t xml:space="preserve"> 54(3), 40-46.</w:t>
            </w:r>
          </w:p>
          <w:p w14:paraId="55766A23" w14:textId="77777777" w:rsidR="00A44BF7" w:rsidRDefault="00A44BF7">
            <w:pPr>
              <w:rPr>
                <w:sz w:val="20"/>
                <w:szCs w:val="20"/>
              </w:rPr>
            </w:pPr>
          </w:p>
          <w:p w14:paraId="3AD29A08" w14:textId="77777777" w:rsidR="00A44BF7" w:rsidRDefault="00C766D6">
            <w:pPr>
              <w:rPr>
                <w:sz w:val="20"/>
                <w:szCs w:val="20"/>
              </w:rPr>
            </w:pPr>
            <w:r w:rsidRPr="6F523D38">
              <w:rPr>
                <w:sz w:val="20"/>
                <w:szCs w:val="20"/>
              </w:rPr>
              <w:t xml:space="preserve">Southeastern Regional Vision for Education. (2000). </w:t>
            </w:r>
            <w:r w:rsidRPr="6F523D38">
              <w:rPr>
                <w:i/>
                <w:iCs/>
                <w:sz w:val="20"/>
                <w:szCs w:val="20"/>
              </w:rPr>
              <w:t xml:space="preserve">Terrific transitions:  ensuring continuity of services for children and their families. </w:t>
            </w:r>
            <w:r w:rsidRPr="6F523D38">
              <w:rPr>
                <w:sz w:val="20"/>
                <w:szCs w:val="20"/>
              </w:rPr>
              <w:t>Greensboro, NC:  the Regional Educational laboratory at SERVE.</w:t>
            </w:r>
          </w:p>
          <w:p w14:paraId="3C6C032B" w14:textId="77777777" w:rsidR="00A44BF7" w:rsidRDefault="00A44BF7">
            <w:pPr>
              <w:rPr>
                <w:sz w:val="20"/>
                <w:szCs w:val="20"/>
              </w:rPr>
            </w:pPr>
          </w:p>
          <w:p w14:paraId="1BDA1A15" w14:textId="363BF025" w:rsidR="00A44BF7" w:rsidRDefault="52D49FCD" w:rsidP="27775521">
            <w:pPr>
              <w:rPr>
                <w:sz w:val="20"/>
                <w:szCs w:val="20"/>
              </w:rPr>
            </w:pPr>
            <w:r w:rsidRPr="57BCF1D8">
              <w:rPr>
                <w:sz w:val="20"/>
                <w:szCs w:val="20"/>
              </w:rPr>
              <w:t xml:space="preserve">Early, D. M., Maxwell, K. L., LaForett, D. R., Pan, Y., Kraus, S., &amp; Hume, K. (2014). Evaluation findings from Georgia’s </w:t>
            </w:r>
            <w:r w:rsidRPr="57BCF1D8">
              <w:rPr>
                <w:sz w:val="20"/>
                <w:szCs w:val="20"/>
              </w:rPr>
              <w:lastRenderedPageBreak/>
              <w:t>2013 rising kindergarten and rising pre-kindergarten summer transition programs. Chapel Hill: The University of North Carolina, FPG Child Development Institute.</w:t>
            </w:r>
          </w:p>
          <w:p w14:paraId="79797A2B" w14:textId="66617AFD" w:rsidR="00A44BF7" w:rsidRDefault="00A44BF7" w:rsidP="27775521">
            <w:pPr>
              <w:rPr>
                <w:sz w:val="20"/>
                <w:szCs w:val="20"/>
              </w:rPr>
            </w:pPr>
          </w:p>
          <w:p w14:paraId="50C28F04" w14:textId="7433CB45" w:rsidR="15D2E461" w:rsidRDefault="15D2E461" w:rsidP="57BCF1D8">
            <w:pPr>
              <w:rPr>
                <w:color w:val="231F20"/>
                <w:sz w:val="20"/>
                <w:szCs w:val="20"/>
              </w:rPr>
            </w:pPr>
            <w:r w:rsidRPr="57BCF1D8">
              <w:rPr>
                <w:color w:val="231F20"/>
                <w:sz w:val="20"/>
                <w:szCs w:val="20"/>
              </w:rPr>
              <w:t>LoCasale-Crouch et al. (2008). Pre-kindergarten teachers’ use of transition practices and children’s adjustment to kindergarten. Early Childhood Research Quarterly, 23, pp. 124–139.</w:t>
            </w:r>
          </w:p>
          <w:p w14:paraId="70213A50" w14:textId="4C41E83B" w:rsidR="57BCF1D8" w:rsidRDefault="57BCF1D8" w:rsidP="57BCF1D8">
            <w:pPr>
              <w:rPr>
                <w:color w:val="231F20"/>
                <w:sz w:val="20"/>
                <w:szCs w:val="20"/>
              </w:rPr>
            </w:pPr>
          </w:p>
          <w:p w14:paraId="1D04CF3C" w14:textId="4E4451A2" w:rsidR="00A44BF7" w:rsidRDefault="63D04AD9" w:rsidP="27775521">
            <w:pPr>
              <w:rPr>
                <w:color w:val="222222"/>
                <w:sz w:val="20"/>
                <w:szCs w:val="20"/>
              </w:rPr>
            </w:pPr>
            <w:r w:rsidRPr="27775521">
              <w:rPr>
                <w:color w:val="231F20"/>
                <w:sz w:val="20"/>
                <w:szCs w:val="20"/>
              </w:rPr>
              <w:t xml:space="preserve">Pianta and Kraft-Sayer </w:t>
            </w:r>
            <w:r w:rsidRPr="27775521">
              <w:rPr>
                <w:color w:val="222222"/>
                <w:sz w:val="20"/>
                <w:szCs w:val="20"/>
              </w:rPr>
              <w:t>(2003). Successful kindergarten transition: Your Guide to Connecting Children, Family, and Schools. PH Brookes Publishing.</w:t>
            </w:r>
          </w:p>
          <w:p w14:paraId="6581F7DB" w14:textId="1D81F478" w:rsidR="00A44BF7" w:rsidRDefault="00A44BF7" w:rsidP="27775521">
            <w:pPr>
              <w:rPr>
                <w:color w:val="222222"/>
                <w:sz w:val="20"/>
                <w:szCs w:val="20"/>
              </w:rPr>
            </w:pPr>
          </w:p>
          <w:p w14:paraId="3FA1041E" w14:textId="3530D603" w:rsidR="00A44BF7" w:rsidRDefault="63D04AD9" w:rsidP="27775521">
            <w:pPr>
              <w:rPr>
                <w:color w:val="231F20"/>
                <w:sz w:val="20"/>
                <w:szCs w:val="20"/>
              </w:rPr>
            </w:pPr>
            <w:r w:rsidRPr="27775521">
              <w:rPr>
                <w:color w:val="231F20"/>
                <w:sz w:val="20"/>
                <w:szCs w:val="20"/>
              </w:rPr>
              <w:t>Hindman et al. (2013) Teacher outreach to families across the transition to school: An examination of teacher practices and their unique contributions to children’s early academic outcomes. Early Childhood Education Journal, 41, pp. 391-399.</w:t>
            </w:r>
          </w:p>
          <w:p w14:paraId="16C24F6E" w14:textId="136D3F0E" w:rsidR="00A44BF7" w:rsidRDefault="00A44BF7" w:rsidP="27775521">
            <w:pPr>
              <w:rPr>
                <w:sz w:val="20"/>
                <w:szCs w:val="20"/>
              </w:rPr>
            </w:pPr>
          </w:p>
        </w:tc>
        <w:tc>
          <w:tcPr>
            <w:tcW w:w="7275" w:type="dxa"/>
          </w:tcPr>
          <w:p w14:paraId="376DFB63" w14:textId="77777777" w:rsidR="00A44BF7" w:rsidRDefault="00C766D6">
            <w:pPr>
              <w:rPr>
                <w:b/>
                <w:sz w:val="20"/>
                <w:szCs w:val="20"/>
              </w:rPr>
            </w:pPr>
            <w:r>
              <w:rPr>
                <w:b/>
                <w:sz w:val="20"/>
                <w:szCs w:val="20"/>
              </w:rPr>
              <w:lastRenderedPageBreak/>
              <w:t>Consultation, Technical Assistance and Coaching</w:t>
            </w:r>
          </w:p>
          <w:p w14:paraId="1151E94C" w14:textId="77777777" w:rsidR="00A44BF7" w:rsidRDefault="00C766D6">
            <w:pPr>
              <w:rPr>
                <w:sz w:val="20"/>
                <w:szCs w:val="20"/>
              </w:rPr>
            </w:pPr>
            <w:r>
              <w:rPr>
                <w:i/>
                <w:sz w:val="20"/>
                <w:szCs w:val="20"/>
              </w:rPr>
              <w:t>Ready Schools Toolkit: A Guide to a Successful Ready School Initiative DEPC May 2011</w:t>
            </w:r>
            <w:r>
              <w:rPr>
                <w:sz w:val="20"/>
                <w:szCs w:val="20"/>
              </w:rPr>
              <w:t xml:space="preserve"> - “The Ready Schools Process.” </w:t>
            </w:r>
          </w:p>
          <w:p w14:paraId="0E6FC468" w14:textId="77777777" w:rsidR="00A44BF7" w:rsidRDefault="00A44BF7">
            <w:pPr>
              <w:rPr>
                <w:sz w:val="20"/>
                <w:szCs w:val="20"/>
              </w:rPr>
            </w:pPr>
          </w:p>
          <w:p w14:paraId="70CE7B4E" w14:textId="77777777" w:rsidR="00A44BF7" w:rsidRDefault="00C766D6">
            <w:pPr>
              <w:rPr>
                <w:sz w:val="20"/>
                <w:szCs w:val="20"/>
              </w:rPr>
            </w:pPr>
            <w:r>
              <w:rPr>
                <w:i/>
                <w:sz w:val="20"/>
                <w:szCs w:val="20"/>
              </w:rPr>
              <w:t xml:space="preserve">Read to Rise, </w:t>
            </w:r>
            <w:r>
              <w:rPr>
                <w:sz w:val="20"/>
                <w:szCs w:val="20"/>
              </w:rPr>
              <w:t xml:space="preserve">DEPC’s Campaign for Grade Level Reading Community Solutions Action Plan August 2019. </w:t>
            </w:r>
          </w:p>
          <w:p w14:paraId="3C5D6203" w14:textId="77777777" w:rsidR="00A44BF7" w:rsidRDefault="00A44BF7">
            <w:pPr>
              <w:rPr>
                <w:sz w:val="20"/>
                <w:szCs w:val="20"/>
              </w:rPr>
            </w:pPr>
          </w:p>
          <w:p w14:paraId="6585DE89" w14:textId="77777777" w:rsidR="00A44BF7" w:rsidRDefault="00C766D6">
            <w:pPr>
              <w:rPr>
                <w:b/>
                <w:sz w:val="20"/>
                <w:szCs w:val="20"/>
              </w:rPr>
            </w:pPr>
            <w:r>
              <w:rPr>
                <w:b/>
                <w:sz w:val="20"/>
                <w:szCs w:val="20"/>
              </w:rPr>
              <w:t>Twin County Transition Alignment Committee and Ready Schools Transition Support</w:t>
            </w:r>
          </w:p>
          <w:p w14:paraId="5BB7189E" w14:textId="77777777" w:rsidR="00A44BF7" w:rsidRDefault="00C766D6">
            <w:pPr>
              <w:numPr>
                <w:ilvl w:val="0"/>
                <w:numId w:val="14"/>
              </w:numPr>
              <w:rPr>
                <w:sz w:val="20"/>
                <w:szCs w:val="20"/>
              </w:rPr>
            </w:pPr>
            <w:r>
              <w:rPr>
                <w:sz w:val="20"/>
                <w:szCs w:val="20"/>
              </w:rPr>
              <w:t>Within both school systems, identify and network with district level school personnel responsible for transition planning.</w:t>
            </w:r>
          </w:p>
          <w:p w14:paraId="1A383FFD" w14:textId="77777777" w:rsidR="00A44BF7" w:rsidRDefault="00C766D6">
            <w:pPr>
              <w:numPr>
                <w:ilvl w:val="0"/>
                <w:numId w:val="14"/>
              </w:numPr>
              <w:rPr>
                <w:sz w:val="20"/>
                <w:szCs w:val="20"/>
              </w:rPr>
            </w:pPr>
            <w:r>
              <w:rPr>
                <w:sz w:val="20"/>
                <w:szCs w:val="20"/>
              </w:rPr>
              <w:t>Identify person(s) from both school systems who have influence on policy/processes to serve on Transition Alignment Committee along with DEPC personnel responsible for transition in early care environments. Identify and recruit additional members having direct influence on transition practices to serve on the Committee.</w:t>
            </w:r>
          </w:p>
          <w:p w14:paraId="7AFB9789" w14:textId="77777777" w:rsidR="00A44BF7" w:rsidRDefault="00C766D6">
            <w:pPr>
              <w:numPr>
                <w:ilvl w:val="0"/>
                <w:numId w:val="14"/>
              </w:numPr>
              <w:rPr>
                <w:sz w:val="20"/>
                <w:szCs w:val="20"/>
              </w:rPr>
            </w:pPr>
            <w:r>
              <w:rPr>
                <w:sz w:val="20"/>
                <w:szCs w:val="20"/>
              </w:rPr>
              <w:t>Convene Transition Alignment Committee for a minimum of one time per quarter. (More often as need arises.)</w:t>
            </w:r>
          </w:p>
          <w:p w14:paraId="20F15FAD" w14:textId="2D0D8CB9" w:rsidR="00A44BF7" w:rsidRDefault="00C766D6">
            <w:pPr>
              <w:numPr>
                <w:ilvl w:val="0"/>
                <w:numId w:val="14"/>
              </w:numPr>
              <w:rPr>
                <w:sz w:val="20"/>
                <w:szCs w:val="20"/>
              </w:rPr>
            </w:pPr>
            <w:r w:rsidRPr="60459E09">
              <w:rPr>
                <w:sz w:val="20"/>
                <w:szCs w:val="20"/>
              </w:rPr>
              <w:t xml:space="preserve">Facilitate Transition Alignment Committee meetings, share outcomes of </w:t>
            </w:r>
            <w:r w:rsidR="70AD96B1" w:rsidRPr="60459E09">
              <w:rPr>
                <w:sz w:val="20"/>
                <w:szCs w:val="20"/>
              </w:rPr>
              <w:t>meetings, and</w:t>
            </w:r>
            <w:r w:rsidRPr="60459E09">
              <w:rPr>
                <w:sz w:val="20"/>
                <w:szCs w:val="20"/>
              </w:rPr>
              <w:t xml:space="preserve"> guide committee to identify and implement strategies reflecting “best educational practices” in transition.</w:t>
            </w:r>
          </w:p>
          <w:p w14:paraId="66F041E4" w14:textId="1B904D4A" w:rsidR="00A44BF7" w:rsidRDefault="00C766D6">
            <w:pPr>
              <w:numPr>
                <w:ilvl w:val="0"/>
                <w:numId w:val="14"/>
              </w:numPr>
              <w:rPr>
                <w:sz w:val="20"/>
                <w:szCs w:val="20"/>
              </w:rPr>
            </w:pPr>
            <w:r w:rsidRPr="60459E09">
              <w:rPr>
                <w:sz w:val="20"/>
                <w:szCs w:val="20"/>
              </w:rPr>
              <w:t xml:space="preserve">Deploy the Kindergarten Family Survey annually (during the fall) to all </w:t>
            </w:r>
            <w:r w:rsidR="62705CC0" w:rsidRPr="60459E09">
              <w:rPr>
                <w:sz w:val="20"/>
                <w:szCs w:val="20"/>
              </w:rPr>
              <w:t>K</w:t>
            </w:r>
            <w:r w:rsidRPr="60459E09">
              <w:rPr>
                <w:sz w:val="20"/>
                <w:szCs w:val="20"/>
              </w:rPr>
              <w:t xml:space="preserve">indergarten families in both districts, analyze data, and revise and implement best practice strategies based on survey data. </w:t>
            </w:r>
          </w:p>
          <w:p w14:paraId="2A1CC410" w14:textId="41DF763C" w:rsidR="00A44BF7" w:rsidRDefault="00C766D6">
            <w:pPr>
              <w:numPr>
                <w:ilvl w:val="0"/>
                <w:numId w:val="14"/>
              </w:numPr>
              <w:rPr>
                <w:sz w:val="20"/>
                <w:szCs w:val="20"/>
              </w:rPr>
            </w:pPr>
            <w:r w:rsidRPr="6F523D38">
              <w:rPr>
                <w:sz w:val="20"/>
                <w:szCs w:val="20"/>
              </w:rPr>
              <w:lastRenderedPageBreak/>
              <w:t xml:space="preserve">Coach and support district-level Kindergarten transition leaders in Edgecombe County Public Schools and Nash </w:t>
            </w:r>
            <w:r w:rsidR="0D955CB2" w:rsidRPr="6F523D38">
              <w:rPr>
                <w:sz w:val="20"/>
                <w:szCs w:val="20"/>
              </w:rPr>
              <w:t>County Public</w:t>
            </w:r>
            <w:r w:rsidRPr="6F523D38">
              <w:rPr>
                <w:sz w:val="20"/>
                <w:szCs w:val="20"/>
              </w:rPr>
              <w:t xml:space="preserve"> Schools on effectively connecting with early care providers and implementing best practices related to transitioning students into Kindergarten and promoting early registration.</w:t>
            </w:r>
          </w:p>
          <w:p w14:paraId="2C9A536F" w14:textId="77777777" w:rsidR="00A44BF7" w:rsidRDefault="00C766D6">
            <w:pPr>
              <w:numPr>
                <w:ilvl w:val="0"/>
                <w:numId w:val="14"/>
              </w:numPr>
              <w:rPr>
                <w:sz w:val="20"/>
                <w:szCs w:val="20"/>
              </w:rPr>
            </w:pPr>
            <w:r>
              <w:rPr>
                <w:sz w:val="20"/>
                <w:szCs w:val="20"/>
              </w:rPr>
              <w:t>Participate in/facilitate training opportunities as needs are identified.</w:t>
            </w:r>
          </w:p>
          <w:p w14:paraId="377F96F3" w14:textId="77777777" w:rsidR="00A44BF7" w:rsidRDefault="00C766D6">
            <w:pPr>
              <w:numPr>
                <w:ilvl w:val="0"/>
                <w:numId w:val="14"/>
              </w:numPr>
              <w:rPr>
                <w:sz w:val="20"/>
                <w:szCs w:val="20"/>
              </w:rPr>
            </w:pPr>
            <w:r>
              <w:rPr>
                <w:sz w:val="20"/>
                <w:szCs w:val="20"/>
              </w:rPr>
              <w:t>Monitor transition plans as needed.</w:t>
            </w:r>
          </w:p>
          <w:p w14:paraId="34CEC903" w14:textId="0D2BAF28" w:rsidR="00A44BF7" w:rsidRDefault="00C766D6">
            <w:pPr>
              <w:numPr>
                <w:ilvl w:val="0"/>
                <w:numId w:val="14"/>
              </w:numPr>
              <w:rPr>
                <w:sz w:val="20"/>
                <w:szCs w:val="20"/>
              </w:rPr>
            </w:pPr>
            <w:commentRangeStart w:id="1"/>
            <w:commentRangeStart w:id="2"/>
            <w:commentRangeStart w:id="3"/>
            <w:commentRangeStart w:id="4"/>
            <w:r w:rsidRPr="298905A2">
              <w:rPr>
                <w:sz w:val="20"/>
                <w:szCs w:val="20"/>
              </w:rPr>
              <w:t xml:space="preserve">Utilize School-Community Teams (SCT) to support transition between early care settings and </w:t>
            </w:r>
            <w:r w:rsidR="7FBFBAAC" w:rsidRPr="298905A2">
              <w:rPr>
                <w:sz w:val="20"/>
                <w:szCs w:val="20"/>
              </w:rPr>
              <w:t>K</w:t>
            </w:r>
            <w:r w:rsidRPr="298905A2">
              <w:rPr>
                <w:sz w:val="20"/>
                <w:szCs w:val="20"/>
              </w:rPr>
              <w:t xml:space="preserve">indergarten. Team membership will include: school staff and administration, families, faith-based representatives, civic and business representatives, and early care representatives. </w:t>
            </w:r>
          </w:p>
          <w:p w14:paraId="7C023EAB" w14:textId="77777777" w:rsidR="00A44BF7" w:rsidRDefault="00C766D6">
            <w:pPr>
              <w:numPr>
                <w:ilvl w:val="0"/>
                <w:numId w:val="14"/>
              </w:numPr>
              <w:rPr>
                <w:sz w:val="20"/>
                <w:szCs w:val="20"/>
              </w:rPr>
            </w:pPr>
            <w:r w:rsidRPr="298905A2">
              <w:rPr>
                <w:sz w:val="20"/>
                <w:szCs w:val="20"/>
              </w:rPr>
              <w:t>SCT will review relevant data, develop written work plans to guide the work, and support implementation of the plan. To ensure sustainability of the work, team members will assist in identifying additional members when appropriate.</w:t>
            </w:r>
            <w:commentRangeEnd w:id="1"/>
            <w:r>
              <w:rPr>
                <w:rStyle w:val="CommentReference"/>
              </w:rPr>
              <w:commentReference w:id="1"/>
            </w:r>
            <w:commentRangeEnd w:id="2"/>
            <w:r>
              <w:rPr>
                <w:rStyle w:val="CommentReference"/>
              </w:rPr>
              <w:commentReference w:id="2"/>
            </w:r>
            <w:commentRangeEnd w:id="3"/>
            <w:r>
              <w:rPr>
                <w:rStyle w:val="CommentReference"/>
              </w:rPr>
              <w:commentReference w:id="3"/>
            </w:r>
            <w:commentRangeEnd w:id="4"/>
            <w:r w:rsidR="00862BE3">
              <w:rPr>
                <w:rStyle w:val="CommentReference"/>
              </w:rPr>
              <w:commentReference w:id="4"/>
            </w:r>
          </w:p>
          <w:p w14:paraId="7D2B2A5E" w14:textId="77777777" w:rsidR="00A44BF7" w:rsidRDefault="00C766D6">
            <w:pPr>
              <w:numPr>
                <w:ilvl w:val="0"/>
                <w:numId w:val="14"/>
              </w:numPr>
              <w:rPr>
                <w:sz w:val="20"/>
                <w:szCs w:val="20"/>
              </w:rPr>
            </w:pPr>
            <w:r>
              <w:rPr>
                <w:sz w:val="20"/>
                <w:szCs w:val="20"/>
              </w:rPr>
              <w:t>Ready Schools staff will deploy (with assistance from DEPC Evaluation Specialist) the Ready Schools End-of-Year Survey to appropriate elementary schools in both districts, analyze data, and share outcomes with district and school level personnel as well as school staff and SCT members.</w:t>
            </w:r>
          </w:p>
          <w:p w14:paraId="7C0548EA" w14:textId="77777777" w:rsidR="00A44BF7" w:rsidRDefault="00A44BF7">
            <w:pPr>
              <w:rPr>
                <w:sz w:val="20"/>
                <w:szCs w:val="20"/>
              </w:rPr>
            </w:pPr>
          </w:p>
          <w:p w14:paraId="71CB2115" w14:textId="25ACF574" w:rsidR="00A44BF7" w:rsidRDefault="00C766D6" w:rsidP="73BC7D6E">
            <w:pPr>
              <w:rPr>
                <w:b/>
                <w:bCs/>
                <w:color w:val="FF0000"/>
                <w:sz w:val="28"/>
                <w:szCs w:val="28"/>
              </w:rPr>
            </w:pPr>
            <w:r w:rsidRPr="6F523D38">
              <w:rPr>
                <w:sz w:val="20"/>
                <w:szCs w:val="20"/>
              </w:rPr>
              <w:t>Transition Alignment will</w:t>
            </w:r>
            <w:r w:rsidR="53F66B66" w:rsidRPr="6F523D38">
              <w:rPr>
                <w:sz w:val="20"/>
                <w:szCs w:val="20"/>
              </w:rPr>
              <w:t>:</w:t>
            </w:r>
            <w:r w:rsidRPr="6F523D38">
              <w:rPr>
                <w:sz w:val="20"/>
                <w:szCs w:val="20"/>
              </w:rPr>
              <w:t xml:space="preserve"> strengthen </w:t>
            </w:r>
            <w:r w:rsidR="4016D30A" w:rsidRPr="6F523D38">
              <w:rPr>
                <w:sz w:val="20"/>
                <w:szCs w:val="20"/>
              </w:rPr>
              <w:t>K</w:t>
            </w:r>
            <w:r w:rsidRPr="6F523D38">
              <w:rPr>
                <w:sz w:val="20"/>
                <w:szCs w:val="20"/>
              </w:rPr>
              <w:t xml:space="preserve">indergarten registration process, interaction between child, </w:t>
            </w:r>
            <w:r w:rsidR="3BCBAE8B" w:rsidRPr="6F523D38">
              <w:rPr>
                <w:sz w:val="20"/>
                <w:szCs w:val="20"/>
              </w:rPr>
              <w:t>family,</w:t>
            </w:r>
            <w:r w:rsidRPr="6F523D38">
              <w:rPr>
                <w:sz w:val="20"/>
                <w:szCs w:val="20"/>
              </w:rPr>
              <w:t xml:space="preserve"> and teacher prior to first day of </w:t>
            </w:r>
            <w:r w:rsidR="7946DF61" w:rsidRPr="6F523D38">
              <w:rPr>
                <w:sz w:val="20"/>
                <w:szCs w:val="20"/>
              </w:rPr>
              <w:t>K</w:t>
            </w:r>
            <w:r w:rsidRPr="6F523D38">
              <w:rPr>
                <w:sz w:val="20"/>
                <w:szCs w:val="20"/>
              </w:rPr>
              <w:t>indergarten</w:t>
            </w:r>
            <w:r w:rsidR="35C56369" w:rsidRPr="6F523D38">
              <w:rPr>
                <w:sz w:val="20"/>
                <w:szCs w:val="20"/>
              </w:rPr>
              <w:t>;</w:t>
            </w:r>
            <w:r w:rsidRPr="6F523D38">
              <w:rPr>
                <w:sz w:val="20"/>
                <w:szCs w:val="20"/>
              </w:rPr>
              <w:t xml:space="preserve"> support the “School Readiness” pillar of Campaign for Grade Level Reading</w:t>
            </w:r>
            <w:r w:rsidR="27403451" w:rsidRPr="6F523D38">
              <w:rPr>
                <w:sz w:val="20"/>
                <w:szCs w:val="20"/>
              </w:rPr>
              <w:t>;</w:t>
            </w:r>
            <w:r w:rsidRPr="6F523D38">
              <w:rPr>
                <w:sz w:val="20"/>
                <w:szCs w:val="20"/>
              </w:rPr>
              <w:t xml:space="preserve"> deploy Kindergarten Family Survey and share results with the larger communit</w:t>
            </w:r>
            <w:r w:rsidR="6C408D5F" w:rsidRPr="6F523D38">
              <w:rPr>
                <w:sz w:val="20"/>
                <w:szCs w:val="20"/>
              </w:rPr>
              <w:t>y;</w:t>
            </w:r>
            <w:r w:rsidRPr="6F523D38">
              <w:rPr>
                <w:sz w:val="20"/>
                <w:szCs w:val="20"/>
              </w:rPr>
              <w:t xml:space="preserve"> </w:t>
            </w:r>
            <w:r w:rsidRPr="6F523D38">
              <w:rPr>
                <w:color w:val="000000" w:themeColor="text1"/>
                <w:sz w:val="20"/>
                <w:szCs w:val="20"/>
              </w:rPr>
              <w:t>and utilize outdoor learning</w:t>
            </w:r>
            <w:r w:rsidRPr="6F523D38">
              <w:rPr>
                <w:sz w:val="20"/>
                <w:szCs w:val="20"/>
              </w:rPr>
              <w:t xml:space="preserve"> </w:t>
            </w:r>
            <w:r w:rsidRPr="6F523D38">
              <w:rPr>
                <w:color w:val="000000" w:themeColor="text1"/>
                <w:sz w:val="20"/>
                <w:szCs w:val="20"/>
              </w:rPr>
              <w:t>environments to promote transition, family engagement, and child health.</w:t>
            </w:r>
            <w:r w:rsidRPr="6F523D38">
              <w:rPr>
                <w:color w:val="000000" w:themeColor="text1"/>
              </w:rPr>
              <w:t xml:space="preserve"> </w:t>
            </w:r>
          </w:p>
          <w:p w14:paraId="405D056D" w14:textId="01CB692A" w:rsidR="00A44BF7" w:rsidRDefault="00A44BF7" w:rsidP="6F523D38">
            <w:pPr>
              <w:rPr>
                <w:sz w:val="20"/>
                <w:szCs w:val="20"/>
              </w:rPr>
            </w:pPr>
          </w:p>
        </w:tc>
      </w:tr>
      <w:tr w:rsidR="00A44BF7" w14:paraId="4B40CA2A" w14:textId="77777777" w:rsidTr="6F523D38">
        <w:trPr>
          <w:trHeight w:val="860"/>
        </w:trPr>
        <w:tc>
          <w:tcPr>
            <w:tcW w:w="1515" w:type="dxa"/>
          </w:tcPr>
          <w:p w14:paraId="38469310" w14:textId="77777777" w:rsidR="00A44BF7" w:rsidRDefault="00C766D6">
            <w:pPr>
              <w:rPr>
                <w:sz w:val="20"/>
                <w:szCs w:val="20"/>
              </w:rPr>
            </w:pPr>
            <w:r>
              <w:rPr>
                <w:sz w:val="20"/>
                <w:szCs w:val="20"/>
              </w:rPr>
              <w:lastRenderedPageBreak/>
              <w:t>Ready Communities</w:t>
            </w:r>
          </w:p>
        </w:tc>
        <w:tc>
          <w:tcPr>
            <w:tcW w:w="5295" w:type="dxa"/>
          </w:tcPr>
          <w:p w14:paraId="1F823C20" w14:textId="4DE39404" w:rsidR="3C0B5BE2" w:rsidRDefault="3C0B5BE2">
            <w:r w:rsidRPr="7E5C6BF2">
              <w:rPr>
                <w:b/>
                <w:bCs/>
                <w:color w:val="000000" w:themeColor="text1"/>
                <w:sz w:val="20"/>
                <w:szCs w:val="20"/>
              </w:rPr>
              <w:t>Community Fellows</w:t>
            </w:r>
          </w:p>
          <w:p w14:paraId="52945440" w14:textId="0BF3AEC8" w:rsidR="3C0B5BE2" w:rsidRDefault="3C0B5BE2">
            <w:r w:rsidRPr="7E5C6BF2">
              <w:rPr>
                <w:color w:val="000000" w:themeColor="text1"/>
                <w:sz w:val="20"/>
                <w:szCs w:val="20"/>
              </w:rPr>
              <w:t>Evidenced-Informed not in NCPC Resource Guide</w:t>
            </w:r>
          </w:p>
          <w:p w14:paraId="5CD01BF8" w14:textId="107B60C4" w:rsidR="3C0B5BE2" w:rsidRDefault="3C0B5BE2">
            <w:r w:rsidRPr="7E5C6BF2">
              <w:rPr>
                <w:color w:val="000000" w:themeColor="text1"/>
                <w:sz w:val="20"/>
                <w:szCs w:val="20"/>
              </w:rPr>
              <w:t xml:space="preserve"> </w:t>
            </w:r>
          </w:p>
          <w:p w14:paraId="06C0E1C2" w14:textId="163A4F95" w:rsidR="3C0B5BE2" w:rsidRDefault="3C0B5BE2">
            <w:r w:rsidRPr="7E5C6BF2">
              <w:rPr>
                <w:color w:val="000000" w:themeColor="text1"/>
                <w:sz w:val="20"/>
                <w:szCs w:val="20"/>
              </w:rPr>
              <w:t>Research Project on the Impact of Community Involvement</w:t>
            </w:r>
          </w:p>
          <w:p w14:paraId="3134C284" w14:textId="24DBE878" w:rsidR="3C0B5BE2" w:rsidRDefault="00B352D4">
            <w:hyperlink r:id="rId17">
              <w:r w:rsidR="3C0B5BE2" w:rsidRPr="7E5C6BF2">
                <w:rPr>
                  <w:rStyle w:val="Hyperlink"/>
                  <w:sz w:val="20"/>
                  <w:szCs w:val="20"/>
                </w:rPr>
                <w:t>http://www.iowaparents.org/learning-about-my-community/communityresearch</w:t>
              </w:r>
            </w:hyperlink>
          </w:p>
          <w:p w14:paraId="28351E23" w14:textId="42CB5AE9" w:rsidR="3C0B5BE2" w:rsidRDefault="3C0B5BE2">
            <w:r w:rsidRPr="7E5C6BF2">
              <w:rPr>
                <w:color w:val="000000" w:themeColor="text1"/>
                <w:sz w:val="20"/>
                <w:szCs w:val="20"/>
              </w:rPr>
              <w:t xml:space="preserve"> </w:t>
            </w:r>
          </w:p>
          <w:p w14:paraId="1C21EA69" w14:textId="5FB72DA8" w:rsidR="3C0B5BE2" w:rsidRDefault="3C0B5BE2">
            <w:r w:rsidRPr="7E5C6BF2">
              <w:rPr>
                <w:color w:val="000000" w:themeColor="text1"/>
                <w:sz w:val="20"/>
                <w:szCs w:val="20"/>
              </w:rPr>
              <w:t xml:space="preserve">Journal of Extension- Community Voices- A Leadership Program Making a Difference in Rural Underserved Counties in NC- </w:t>
            </w:r>
            <w:hyperlink r:id="rId18">
              <w:r w:rsidRPr="7E5C6BF2">
                <w:rPr>
                  <w:rStyle w:val="Hyperlink"/>
                  <w:sz w:val="20"/>
                  <w:szCs w:val="20"/>
                </w:rPr>
                <w:t>www.joe.org</w:t>
              </w:r>
            </w:hyperlink>
            <w:r w:rsidRPr="7E5C6BF2">
              <w:rPr>
                <w:color w:val="000000" w:themeColor="text1"/>
                <w:sz w:val="20"/>
                <w:szCs w:val="20"/>
                <w:u w:val="single"/>
              </w:rPr>
              <w:t>;</w:t>
            </w:r>
          </w:p>
          <w:p w14:paraId="16900C0C" w14:textId="7EE09BB9" w:rsidR="3C0B5BE2" w:rsidRDefault="3C0B5BE2">
            <w:r w:rsidRPr="7E5C6BF2">
              <w:rPr>
                <w:color w:val="000000" w:themeColor="text1"/>
                <w:sz w:val="20"/>
                <w:szCs w:val="20"/>
              </w:rPr>
              <w:t xml:space="preserve"> </w:t>
            </w:r>
          </w:p>
          <w:p w14:paraId="26426954" w14:textId="18DB2D30" w:rsidR="3C0B5BE2" w:rsidRDefault="3C0B5BE2">
            <w:r w:rsidRPr="7E5C6BF2">
              <w:rPr>
                <w:color w:val="000000" w:themeColor="text1"/>
                <w:sz w:val="20"/>
                <w:szCs w:val="20"/>
              </w:rPr>
              <w:t xml:space="preserve">Coffman, J., </w:t>
            </w:r>
            <w:r w:rsidRPr="7E5C6BF2">
              <w:rPr>
                <w:i/>
                <w:iCs/>
                <w:color w:val="000000" w:themeColor="text1"/>
                <w:sz w:val="20"/>
                <w:szCs w:val="20"/>
              </w:rPr>
              <w:t>A framework for evaluating systems initiatives</w:t>
            </w:r>
            <w:r w:rsidRPr="7E5C6BF2">
              <w:rPr>
                <w:color w:val="000000" w:themeColor="text1"/>
                <w:sz w:val="20"/>
                <w:szCs w:val="20"/>
              </w:rPr>
              <w:t>. 2007, Build Initiative: Boston, MA.</w:t>
            </w:r>
          </w:p>
          <w:p w14:paraId="261C4103" w14:textId="35C1C469" w:rsidR="3C0B5BE2" w:rsidRDefault="3C0B5BE2">
            <w:r w:rsidRPr="7E5C6BF2">
              <w:rPr>
                <w:color w:val="000000" w:themeColor="text1"/>
                <w:sz w:val="20"/>
                <w:szCs w:val="20"/>
              </w:rPr>
              <w:t xml:space="preserve"> </w:t>
            </w:r>
          </w:p>
          <w:p w14:paraId="2ABF212E" w14:textId="390E913B" w:rsidR="3C0B5BE2" w:rsidRDefault="3C0B5BE2">
            <w:r w:rsidRPr="7E5C6BF2">
              <w:rPr>
                <w:color w:val="000000" w:themeColor="text1"/>
                <w:sz w:val="20"/>
                <w:szCs w:val="20"/>
              </w:rPr>
              <w:t>Coaching Grassroots Leaders: The Community Fellows Experience Publication - Mary Reynolds Babcock Foundation 2002</w:t>
            </w:r>
          </w:p>
          <w:p w14:paraId="1BC9B162" w14:textId="4C2B37C4" w:rsidR="3C0B5BE2" w:rsidRDefault="00B352D4">
            <w:hyperlink r:id="rId19">
              <w:r w:rsidR="3C0B5BE2" w:rsidRPr="7E5C6BF2">
                <w:rPr>
                  <w:rStyle w:val="Hyperlink"/>
                  <w:sz w:val="20"/>
                  <w:szCs w:val="20"/>
                </w:rPr>
                <w:t>www.mrbf.org/resource</w:t>
              </w:r>
            </w:hyperlink>
          </w:p>
          <w:p w14:paraId="5A0D2328" w14:textId="489C8E1E" w:rsidR="3C0B5BE2" w:rsidRDefault="3C0B5BE2">
            <w:r w:rsidRPr="7E5C6BF2">
              <w:rPr>
                <w:color w:val="000000" w:themeColor="text1"/>
                <w:sz w:val="20"/>
                <w:szCs w:val="20"/>
              </w:rPr>
              <w:lastRenderedPageBreak/>
              <w:t xml:space="preserve"> </w:t>
            </w:r>
          </w:p>
          <w:p w14:paraId="2761F139" w14:textId="5EE55543" w:rsidR="3C0B5BE2" w:rsidRDefault="3C0B5BE2">
            <w:r w:rsidRPr="7E5C6BF2">
              <w:rPr>
                <w:color w:val="000000" w:themeColor="text1"/>
                <w:sz w:val="20"/>
                <w:szCs w:val="20"/>
              </w:rPr>
              <w:t>Assessing Leadership Learning: The Community Fellows Experience Publication – Mary Reynolds Babcock Foundation 2002</w:t>
            </w:r>
          </w:p>
          <w:p w14:paraId="361AB4CC" w14:textId="45096785" w:rsidR="3C0B5BE2" w:rsidRDefault="00B352D4">
            <w:hyperlink r:id="rId20">
              <w:r w:rsidR="3C0B5BE2" w:rsidRPr="7E5C6BF2">
                <w:rPr>
                  <w:rStyle w:val="Hyperlink"/>
                  <w:sz w:val="20"/>
                  <w:szCs w:val="20"/>
                </w:rPr>
                <w:t>www.mrbf.org/resource</w:t>
              </w:r>
            </w:hyperlink>
          </w:p>
          <w:p w14:paraId="3C22EC4E" w14:textId="41EC1312" w:rsidR="3C0B5BE2" w:rsidRDefault="3C0B5BE2">
            <w:r w:rsidRPr="7E5C6BF2">
              <w:rPr>
                <w:color w:val="000000" w:themeColor="text1"/>
                <w:sz w:val="20"/>
                <w:szCs w:val="20"/>
              </w:rPr>
              <w:t xml:space="preserve"> </w:t>
            </w:r>
          </w:p>
          <w:p w14:paraId="3F15C04D" w14:textId="791C6A55" w:rsidR="3C0B5BE2" w:rsidRDefault="3C0B5BE2">
            <w:r w:rsidRPr="7E5C6BF2">
              <w:rPr>
                <w:color w:val="000000" w:themeColor="text1"/>
                <w:sz w:val="20"/>
                <w:szCs w:val="20"/>
              </w:rPr>
              <w:t xml:space="preserve">Voices From the Field Essay: Grassroots Leadership, Mary Reynolds Babcock Foundation 2002  </w:t>
            </w:r>
            <w:hyperlink r:id="rId21">
              <w:r w:rsidRPr="7E5C6BF2">
                <w:rPr>
                  <w:rStyle w:val="Hyperlink"/>
                  <w:sz w:val="20"/>
                  <w:szCs w:val="20"/>
                </w:rPr>
                <w:t>www.mrbf.org/resource</w:t>
              </w:r>
            </w:hyperlink>
          </w:p>
          <w:p w14:paraId="2CFE93F0" w14:textId="4AF000B8" w:rsidR="3C0B5BE2" w:rsidRDefault="3C0B5BE2">
            <w:r w:rsidRPr="7E5C6BF2">
              <w:rPr>
                <w:color w:val="000000" w:themeColor="text1"/>
                <w:sz w:val="20"/>
                <w:szCs w:val="20"/>
              </w:rPr>
              <w:t xml:space="preserve"> </w:t>
            </w:r>
          </w:p>
          <w:p w14:paraId="0E882D1E" w14:textId="5B715896" w:rsidR="3C0B5BE2" w:rsidRDefault="3C0B5BE2">
            <w:r w:rsidRPr="7E5C6BF2">
              <w:rPr>
                <w:color w:val="000000" w:themeColor="text1"/>
                <w:sz w:val="20"/>
                <w:szCs w:val="20"/>
              </w:rPr>
              <w:t>Foster-Fishman, P., Nowell, B., Yang, H. (2007). Putting the system back into systems change: a framework for understanding and changing organizational and community systems. American Journal of Community Psychology, Volume 39, Issue 3-4, pp 197-215.</w:t>
            </w:r>
          </w:p>
          <w:p w14:paraId="5D25EB46" w14:textId="092660C1" w:rsidR="3C0B5BE2" w:rsidRDefault="3C0B5BE2">
            <w:r w:rsidRPr="7E5C6BF2">
              <w:rPr>
                <w:color w:val="000000" w:themeColor="text1"/>
                <w:sz w:val="20"/>
                <w:szCs w:val="20"/>
              </w:rPr>
              <w:t xml:space="preserve"> </w:t>
            </w:r>
          </w:p>
          <w:p w14:paraId="2AB887CA" w14:textId="606E3500" w:rsidR="3C0B5BE2" w:rsidRDefault="3C0B5BE2">
            <w:r w:rsidRPr="7E5C6BF2">
              <w:rPr>
                <w:color w:val="000000" w:themeColor="text1"/>
                <w:sz w:val="20"/>
                <w:szCs w:val="20"/>
              </w:rPr>
              <w:t xml:space="preserve">Trivette, C.M., Dunst, C.J., Hamby, D.W., &amp; O’Herin, C.E. (2009). Characteristics and consequences of adult learning methods and strategies. Research Brief (Tots ‘n Tech Research Institute), 3(1). Retrieved October 11, 2010, from </w:t>
            </w:r>
            <w:hyperlink r:id="rId22">
              <w:r w:rsidRPr="7E5C6BF2">
                <w:rPr>
                  <w:rStyle w:val="Hyperlink"/>
                  <w:sz w:val="20"/>
                  <w:szCs w:val="20"/>
                </w:rPr>
                <w:t>http://tnt.asu.edu/files/AdultLearning_rev7-04-09.pdf</w:t>
              </w:r>
            </w:hyperlink>
            <w:r w:rsidRPr="7E5C6BF2">
              <w:rPr>
                <w:color w:val="000000" w:themeColor="text1"/>
                <w:sz w:val="20"/>
                <w:szCs w:val="20"/>
              </w:rPr>
              <w:t>.</w:t>
            </w:r>
          </w:p>
          <w:p w14:paraId="1C07817A" w14:textId="7B592D4F" w:rsidR="3C0B5BE2" w:rsidRDefault="3C0B5BE2">
            <w:r w:rsidRPr="7E5C6BF2">
              <w:rPr>
                <w:color w:val="000000" w:themeColor="text1"/>
                <w:sz w:val="20"/>
                <w:szCs w:val="20"/>
              </w:rPr>
              <w:t xml:space="preserve"> </w:t>
            </w:r>
          </w:p>
          <w:p w14:paraId="167D8653" w14:textId="78D77C23" w:rsidR="3C0B5BE2" w:rsidRDefault="3C0B5BE2">
            <w:r w:rsidRPr="7E5C6BF2">
              <w:rPr>
                <w:color w:val="000000" w:themeColor="text1"/>
                <w:sz w:val="20"/>
                <w:szCs w:val="20"/>
              </w:rPr>
              <w:t>Community Schools: Promoting Student Success, a Rationale and Results Framework</w:t>
            </w:r>
          </w:p>
          <w:p w14:paraId="5A3D84FF" w14:textId="019C50D2" w:rsidR="3C0B5BE2" w:rsidRDefault="00B352D4">
            <w:hyperlink r:id="rId23">
              <w:r w:rsidR="3C0B5BE2" w:rsidRPr="7E5C6BF2">
                <w:rPr>
                  <w:rStyle w:val="Hyperlink"/>
                  <w:sz w:val="20"/>
                  <w:szCs w:val="20"/>
                </w:rPr>
                <w:t>http://www.iel.org/_assets/docs/ccs/results-framework.pdf</w:t>
              </w:r>
            </w:hyperlink>
          </w:p>
          <w:p w14:paraId="64E08FB2" w14:textId="710FB7D2" w:rsidR="3C0B5BE2" w:rsidRDefault="3C0B5BE2">
            <w:r w:rsidRPr="7E5C6BF2">
              <w:rPr>
                <w:color w:val="0A6CBF"/>
                <w:sz w:val="20"/>
                <w:szCs w:val="20"/>
              </w:rPr>
              <w:t xml:space="preserve"> </w:t>
            </w:r>
          </w:p>
          <w:p w14:paraId="65B790DE" w14:textId="00F6CD11" w:rsidR="3C0B5BE2" w:rsidRDefault="3C0B5BE2">
            <w:r w:rsidRPr="7E5C6BF2">
              <w:rPr>
                <w:color w:val="0A6CBF"/>
                <w:sz w:val="20"/>
                <w:szCs w:val="20"/>
                <w:u w:val="single"/>
              </w:rPr>
              <w:t>NC Institute of Medicine: Eat Smart Move More</w:t>
            </w:r>
          </w:p>
          <w:p w14:paraId="3698B8D5" w14:textId="42826772" w:rsidR="3C0B5BE2" w:rsidRDefault="00B352D4">
            <w:hyperlink r:id="rId24">
              <w:r w:rsidR="3C0B5BE2" w:rsidRPr="7E5C6BF2">
                <w:rPr>
                  <w:rStyle w:val="Hyperlink"/>
                  <w:sz w:val="20"/>
                  <w:szCs w:val="20"/>
                </w:rPr>
                <w:t>http://www.nciom.org/wp-content/uploads/2013/10/Community-engagement</w:t>
              </w:r>
            </w:hyperlink>
          </w:p>
          <w:p w14:paraId="642926E3" w14:textId="2807BB60" w:rsidR="3C0B5BE2" w:rsidRDefault="3C0B5BE2">
            <w:r w:rsidRPr="7E5C6BF2">
              <w:rPr>
                <w:color w:val="000000" w:themeColor="text1"/>
                <w:sz w:val="20"/>
                <w:szCs w:val="20"/>
              </w:rPr>
              <w:t xml:space="preserve"> </w:t>
            </w:r>
          </w:p>
          <w:p w14:paraId="17C47C27" w14:textId="3A80BFC5" w:rsidR="3C0B5BE2" w:rsidRDefault="3C0B5BE2">
            <w:r w:rsidRPr="7E5C6BF2">
              <w:rPr>
                <w:color w:val="000000" w:themeColor="text1"/>
                <w:sz w:val="20"/>
                <w:szCs w:val="20"/>
              </w:rPr>
              <w:t>K. B. Reynolds Charitable Trust: Healthy Lifestyles in Edgecombe-Nash Counties</w:t>
            </w:r>
          </w:p>
          <w:p w14:paraId="118DECF7" w14:textId="0F1BA13E" w:rsidR="3C0B5BE2" w:rsidRDefault="00B352D4">
            <w:hyperlink r:id="rId25">
              <w:r w:rsidR="3C0B5BE2" w:rsidRPr="7E5C6BF2">
                <w:rPr>
                  <w:rStyle w:val="Hyperlink"/>
                  <w:sz w:val="20"/>
                  <w:szCs w:val="20"/>
                </w:rPr>
                <w:t>http://kbr.org/content/edgecombe-nash-counties</w:t>
              </w:r>
            </w:hyperlink>
          </w:p>
          <w:p w14:paraId="40CB99D2" w14:textId="06943452" w:rsidR="7E5C6BF2" w:rsidRDefault="7E5C6BF2" w:rsidP="7E5C6BF2">
            <w:pPr>
              <w:rPr>
                <w:b/>
                <w:bCs/>
                <w:sz w:val="20"/>
                <w:szCs w:val="20"/>
              </w:rPr>
            </w:pPr>
          </w:p>
          <w:p w14:paraId="068493B3" w14:textId="77777777" w:rsidR="00A44BF7" w:rsidRDefault="00C766D6">
            <w:pPr>
              <w:rPr>
                <w:b/>
                <w:sz w:val="20"/>
                <w:szCs w:val="20"/>
              </w:rPr>
            </w:pPr>
            <w:r>
              <w:rPr>
                <w:b/>
                <w:sz w:val="20"/>
                <w:szCs w:val="20"/>
              </w:rPr>
              <w:t>Targeted Trainings</w:t>
            </w:r>
          </w:p>
          <w:p w14:paraId="2722E710" w14:textId="77777777" w:rsidR="00A44BF7" w:rsidRDefault="00C766D6">
            <w:pPr>
              <w:rPr>
                <w:sz w:val="20"/>
                <w:szCs w:val="20"/>
              </w:rPr>
            </w:pPr>
            <w:r>
              <w:rPr>
                <w:sz w:val="20"/>
                <w:szCs w:val="20"/>
              </w:rPr>
              <w:t>Coffman, J. and S. Parker, Issue brief: Early childhood systems building from a community perspective. 2010.</w:t>
            </w:r>
          </w:p>
          <w:p w14:paraId="01070AA9" w14:textId="77777777" w:rsidR="00A44BF7" w:rsidRDefault="00A44BF7">
            <w:pPr>
              <w:rPr>
                <w:sz w:val="20"/>
                <w:szCs w:val="20"/>
              </w:rPr>
            </w:pPr>
          </w:p>
          <w:p w14:paraId="0630B191" w14:textId="77777777" w:rsidR="00A44BF7" w:rsidRDefault="00C766D6">
            <w:pPr>
              <w:rPr>
                <w:sz w:val="20"/>
                <w:szCs w:val="20"/>
              </w:rPr>
            </w:pPr>
            <w:r>
              <w:rPr>
                <w:sz w:val="20"/>
                <w:szCs w:val="20"/>
              </w:rPr>
              <w:t>National Family, School and Community Engagement Working Group</w:t>
            </w:r>
          </w:p>
          <w:p w14:paraId="1518B5B0" w14:textId="77777777" w:rsidR="00A44BF7" w:rsidRDefault="00B352D4">
            <w:pPr>
              <w:rPr>
                <w:color w:val="0A6CBF"/>
                <w:sz w:val="20"/>
                <w:szCs w:val="20"/>
                <w:u w:val="single"/>
              </w:rPr>
            </w:pPr>
            <w:hyperlink r:id="rId26">
              <w:r w:rsidR="00C766D6">
                <w:rPr>
                  <w:color w:val="0A6CBF"/>
                  <w:sz w:val="20"/>
                  <w:szCs w:val="20"/>
                  <w:u w:val="single"/>
                </w:rPr>
                <w:t>www.hffrp.org/family-involvement/projects</w:t>
              </w:r>
            </w:hyperlink>
          </w:p>
          <w:p w14:paraId="6FFECDC6" w14:textId="77777777" w:rsidR="00A44BF7" w:rsidRDefault="00A44BF7">
            <w:pPr>
              <w:rPr>
                <w:sz w:val="20"/>
                <w:szCs w:val="20"/>
              </w:rPr>
            </w:pPr>
          </w:p>
          <w:p w14:paraId="1D2925A4" w14:textId="77777777" w:rsidR="00A44BF7" w:rsidRDefault="00C766D6">
            <w:pPr>
              <w:rPr>
                <w:sz w:val="20"/>
                <w:szCs w:val="20"/>
              </w:rPr>
            </w:pPr>
            <w:r>
              <w:rPr>
                <w:sz w:val="20"/>
                <w:szCs w:val="20"/>
              </w:rPr>
              <w:lastRenderedPageBreak/>
              <w:t>Harvard Education and Publishing Group</w:t>
            </w:r>
          </w:p>
          <w:p w14:paraId="4E95C23E" w14:textId="77777777" w:rsidR="00A44BF7" w:rsidRDefault="00B352D4">
            <w:pPr>
              <w:rPr>
                <w:sz w:val="20"/>
                <w:szCs w:val="20"/>
              </w:rPr>
            </w:pPr>
            <w:hyperlink r:id="rId27">
              <w:r w:rsidR="00C766D6">
                <w:rPr>
                  <w:color w:val="0A6CBF"/>
                  <w:sz w:val="20"/>
                  <w:szCs w:val="20"/>
                  <w:u w:val="single"/>
                </w:rPr>
                <w:t>http://www.hfrp.org/publications-resources/browse-our-publications/transforming-schools-through-community-organizing-a-research-review</w:t>
              </w:r>
            </w:hyperlink>
          </w:p>
          <w:p w14:paraId="6249B12B" w14:textId="77777777" w:rsidR="00A44BF7" w:rsidRDefault="00A44BF7">
            <w:pPr>
              <w:rPr>
                <w:sz w:val="20"/>
                <w:szCs w:val="20"/>
              </w:rPr>
            </w:pPr>
          </w:p>
          <w:p w14:paraId="401EA6FF" w14:textId="77777777" w:rsidR="00A44BF7" w:rsidRDefault="00C766D6">
            <w:pPr>
              <w:rPr>
                <w:color w:val="0A6CBF"/>
                <w:sz w:val="20"/>
                <w:szCs w:val="20"/>
                <w:u w:val="single"/>
              </w:rPr>
            </w:pPr>
            <w:r>
              <w:rPr>
                <w:color w:val="0A6CBF"/>
                <w:sz w:val="20"/>
                <w:szCs w:val="20"/>
                <w:u w:val="single"/>
              </w:rPr>
              <w:t>NC Institute of Medicine: Eat Smart Move More</w:t>
            </w:r>
          </w:p>
          <w:p w14:paraId="72F95F72" w14:textId="77777777" w:rsidR="00A44BF7" w:rsidRDefault="00B352D4">
            <w:pPr>
              <w:rPr>
                <w:sz w:val="20"/>
                <w:szCs w:val="20"/>
              </w:rPr>
            </w:pPr>
            <w:hyperlink r:id="rId28">
              <w:r w:rsidR="00C766D6">
                <w:rPr>
                  <w:color w:val="0A6CBF"/>
                  <w:sz w:val="20"/>
                  <w:szCs w:val="20"/>
                  <w:u w:val="single"/>
                </w:rPr>
                <w:t>http://www.nciom.org/wp-content/uploads/2013/10/Community-engagement</w:t>
              </w:r>
            </w:hyperlink>
          </w:p>
          <w:p w14:paraId="63CF9E4F" w14:textId="77777777" w:rsidR="00A44BF7" w:rsidRDefault="00A44BF7">
            <w:pPr>
              <w:rPr>
                <w:sz w:val="20"/>
                <w:szCs w:val="20"/>
              </w:rPr>
            </w:pPr>
          </w:p>
          <w:p w14:paraId="2EF92D51" w14:textId="77777777" w:rsidR="00A44BF7" w:rsidRDefault="00C766D6">
            <w:pPr>
              <w:rPr>
                <w:sz w:val="20"/>
                <w:szCs w:val="20"/>
              </w:rPr>
            </w:pPr>
            <w:r>
              <w:rPr>
                <w:sz w:val="20"/>
                <w:szCs w:val="20"/>
              </w:rPr>
              <w:t>K. B. Reynolds Charitable Trust: Healthy Lifestyles in Edgecombe-Nash Counties</w:t>
            </w:r>
          </w:p>
          <w:p w14:paraId="284C567E" w14:textId="77777777" w:rsidR="00A44BF7" w:rsidRDefault="00B352D4">
            <w:pPr>
              <w:rPr>
                <w:sz w:val="20"/>
                <w:szCs w:val="20"/>
              </w:rPr>
            </w:pPr>
            <w:hyperlink r:id="rId29">
              <w:r w:rsidR="00C766D6">
                <w:rPr>
                  <w:color w:val="0A6CBF"/>
                  <w:sz w:val="20"/>
                  <w:szCs w:val="20"/>
                  <w:u w:val="single"/>
                </w:rPr>
                <w:t>http://kbr.org/content/edgecombe-nash-counties</w:t>
              </w:r>
            </w:hyperlink>
          </w:p>
          <w:p w14:paraId="139EDFFD" w14:textId="77777777" w:rsidR="00A44BF7" w:rsidRDefault="00A44BF7">
            <w:pPr>
              <w:rPr>
                <w:sz w:val="20"/>
                <w:szCs w:val="20"/>
              </w:rPr>
            </w:pPr>
          </w:p>
          <w:p w14:paraId="5103B9F0" w14:textId="77777777" w:rsidR="00A44BF7" w:rsidRDefault="00C766D6">
            <w:pPr>
              <w:rPr>
                <w:b/>
                <w:sz w:val="20"/>
                <w:szCs w:val="20"/>
              </w:rPr>
            </w:pPr>
            <w:r>
              <w:rPr>
                <w:b/>
                <w:sz w:val="20"/>
                <w:szCs w:val="20"/>
              </w:rPr>
              <w:t>Early Childhood Community Partners</w:t>
            </w:r>
          </w:p>
          <w:p w14:paraId="1700FB8A" w14:textId="77777777" w:rsidR="00A44BF7" w:rsidRDefault="00C766D6">
            <w:pPr>
              <w:rPr>
                <w:sz w:val="20"/>
                <w:szCs w:val="20"/>
              </w:rPr>
            </w:pPr>
            <w:r>
              <w:rPr>
                <w:sz w:val="20"/>
                <w:szCs w:val="20"/>
              </w:rPr>
              <w:t xml:space="preserve">Harvard Family Research Project - Transforming Schools Through Community Organizing – </w:t>
            </w:r>
            <w:hyperlink r:id="rId30">
              <w:r>
                <w:rPr>
                  <w:sz w:val="20"/>
                  <w:szCs w:val="20"/>
                  <w:u w:val="single"/>
                </w:rPr>
                <w:t>www.finenetwork.org</w:t>
              </w:r>
            </w:hyperlink>
          </w:p>
          <w:p w14:paraId="1BBE9E53" w14:textId="77777777" w:rsidR="00A44BF7" w:rsidRDefault="00C766D6">
            <w:pPr>
              <w:rPr>
                <w:sz w:val="20"/>
                <w:szCs w:val="20"/>
              </w:rPr>
            </w:pPr>
            <w:r>
              <w:rPr>
                <w:sz w:val="20"/>
                <w:szCs w:val="20"/>
              </w:rPr>
              <w:t> </w:t>
            </w:r>
          </w:p>
          <w:p w14:paraId="7ACC8AAC" w14:textId="77777777" w:rsidR="00A44BF7" w:rsidRDefault="00C766D6">
            <w:pPr>
              <w:rPr>
                <w:sz w:val="20"/>
                <w:szCs w:val="20"/>
              </w:rPr>
            </w:pPr>
            <w:r>
              <w:rPr>
                <w:sz w:val="20"/>
                <w:szCs w:val="20"/>
              </w:rPr>
              <w:t>Harvard Family Research Project Informing Family Engagement</w:t>
            </w:r>
          </w:p>
          <w:p w14:paraId="13F0F55A" w14:textId="77777777" w:rsidR="00A44BF7" w:rsidRDefault="00B352D4">
            <w:pPr>
              <w:rPr>
                <w:sz w:val="20"/>
                <w:szCs w:val="20"/>
              </w:rPr>
            </w:pPr>
            <w:hyperlink r:id="rId31">
              <w:r w:rsidR="00C766D6">
                <w:rPr>
                  <w:sz w:val="20"/>
                  <w:szCs w:val="20"/>
                  <w:u w:val="single"/>
                </w:rPr>
                <w:t>www.hfrp.org/family-engagement/informing</w:t>
              </w:r>
            </w:hyperlink>
            <w:r w:rsidR="00C766D6">
              <w:rPr>
                <w:sz w:val="20"/>
                <w:szCs w:val="20"/>
              </w:rPr>
              <w:t xml:space="preserve"> </w:t>
            </w:r>
          </w:p>
          <w:p w14:paraId="1E0143C1" w14:textId="77777777" w:rsidR="00A44BF7" w:rsidRDefault="00C766D6">
            <w:pPr>
              <w:rPr>
                <w:sz w:val="20"/>
                <w:szCs w:val="20"/>
              </w:rPr>
            </w:pPr>
            <w:r>
              <w:rPr>
                <w:sz w:val="20"/>
                <w:szCs w:val="20"/>
              </w:rPr>
              <w:t>Harvard Education and Publishing Group</w:t>
            </w:r>
          </w:p>
          <w:p w14:paraId="31911696" w14:textId="77777777" w:rsidR="00A44BF7" w:rsidRDefault="00B352D4">
            <w:pPr>
              <w:rPr>
                <w:sz w:val="20"/>
                <w:szCs w:val="20"/>
              </w:rPr>
            </w:pPr>
            <w:hyperlink r:id="rId32">
              <w:r w:rsidR="00C766D6">
                <w:rPr>
                  <w:color w:val="0A6CBF"/>
                  <w:sz w:val="20"/>
                  <w:szCs w:val="20"/>
                  <w:u w:val="single"/>
                </w:rPr>
                <w:t>http://hepg.org/hep-home/books/community-organizing-for-stronger-schools</w:t>
              </w:r>
            </w:hyperlink>
          </w:p>
          <w:p w14:paraId="261C394F" w14:textId="77777777" w:rsidR="00A44BF7" w:rsidRDefault="00A44BF7">
            <w:pPr>
              <w:rPr>
                <w:sz w:val="20"/>
                <w:szCs w:val="20"/>
              </w:rPr>
            </w:pPr>
          </w:p>
          <w:p w14:paraId="23CF43BF" w14:textId="77777777" w:rsidR="00A44BF7" w:rsidRDefault="00C766D6">
            <w:pPr>
              <w:rPr>
                <w:color w:val="0A6CBF"/>
                <w:sz w:val="20"/>
                <w:szCs w:val="20"/>
                <w:u w:val="single"/>
              </w:rPr>
            </w:pPr>
            <w:r>
              <w:rPr>
                <w:color w:val="0A6CBF"/>
                <w:sz w:val="20"/>
                <w:szCs w:val="20"/>
                <w:u w:val="single"/>
              </w:rPr>
              <w:t>NC Institute of Medicine: Eat Smart Move More</w:t>
            </w:r>
          </w:p>
          <w:p w14:paraId="6166CB21" w14:textId="77777777" w:rsidR="00A44BF7" w:rsidRDefault="00B352D4">
            <w:pPr>
              <w:rPr>
                <w:sz w:val="20"/>
                <w:szCs w:val="20"/>
              </w:rPr>
            </w:pPr>
            <w:hyperlink r:id="rId33">
              <w:r w:rsidR="00C766D6">
                <w:rPr>
                  <w:color w:val="0A6CBF"/>
                  <w:sz w:val="20"/>
                  <w:szCs w:val="20"/>
                  <w:u w:val="single"/>
                </w:rPr>
                <w:t>http://www.nciom.org/wp-content/uploads/2013/10/Community-engagement</w:t>
              </w:r>
            </w:hyperlink>
          </w:p>
          <w:p w14:paraId="3F8B9B89" w14:textId="77777777" w:rsidR="00A44BF7" w:rsidRDefault="00A44BF7">
            <w:pPr>
              <w:rPr>
                <w:sz w:val="20"/>
                <w:szCs w:val="20"/>
              </w:rPr>
            </w:pPr>
          </w:p>
          <w:p w14:paraId="69DABBD8" w14:textId="77777777" w:rsidR="00A44BF7" w:rsidRDefault="00C766D6">
            <w:pPr>
              <w:rPr>
                <w:sz w:val="20"/>
                <w:szCs w:val="20"/>
              </w:rPr>
            </w:pPr>
            <w:r>
              <w:rPr>
                <w:sz w:val="20"/>
                <w:szCs w:val="20"/>
              </w:rPr>
              <w:t>K. B. Reynolds Charitable Trust: Healthy Lifestyles in Edgecombe-Nash Counties</w:t>
            </w:r>
          </w:p>
          <w:p w14:paraId="07654EF3" w14:textId="77777777" w:rsidR="00A44BF7" w:rsidRDefault="00B352D4">
            <w:pPr>
              <w:rPr>
                <w:sz w:val="20"/>
                <w:szCs w:val="20"/>
              </w:rPr>
            </w:pPr>
            <w:hyperlink r:id="rId34">
              <w:r w:rsidR="00C766D6">
                <w:rPr>
                  <w:color w:val="0A6CBF"/>
                  <w:sz w:val="20"/>
                  <w:szCs w:val="20"/>
                  <w:u w:val="single"/>
                </w:rPr>
                <w:t>http://kbr.org/content/edgecombe-nash-counties</w:t>
              </w:r>
            </w:hyperlink>
          </w:p>
          <w:p w14:paraId="54926EF5" w14:textId="77777777" w:rsidR="00A44BF7" w:rsidRDefault="00A44BF7">
            <w:pPr>
              <w:rPr>
                <w:b/>
                <w:sz w:val="18"/>
                <w:szCs w:val="18"/>
              </w:rPr>
            </w:pPr>
          </w:p>
          <w:p w14:paraId="10B78D11" w14:textId="77777777" w:rsidR="00A44BF7" w:rsidRDefault="00C766D6">
            <w:pPr>
              <w:rPr>
                <w:b/>
                <w:sz w:val="20"/>
                <w:szCs w:val="20"/>
              </w:rPr>
            </w:pPr>
            <w:r>
              <w:rPr>
                <w:b/>
                <w:sz w:val="20"/>
                <w:szCs w:val="20"/>
              </w:rPr>
              <w:t>Volunteer Coordination</w:t>
            </w:r>
          </w:p>
          <w:p w14:paraId="6CAB7367" w14:textId="77777777" w:rsidR="00A44BF7" w:rsidRDefault="00C766D6">
            <w:pPr>
              <w:rPr>
                <w:sz w:val="20"/>
                <w:szCs w:val="20"/>
              </w:rPr>
            </w:pPr>
            <w:r>
              <w:rPr>
                <w:sz w:val="20"/>
                <w:szCs w:val="20"/>
              </w:rPr>
              <w:t>Organized Communities, Stronger Schools</w:t>
            </w:r>
          </w:p>
          <w:p w14:paraId="08773965" w14:textId="77777777" w:rsidR="00A44BF7" w:rsidRDefault="00B352D4">
            <w:pPr>
              <w:rPr>
                <w:sz w:val="20"/>
                <w:szCs w:val="20"/>
              </w:rPr>
            </w:pPr>
            <w:hyperlink r:id="rId35">
              <w:r w:rsidR="00C766D6">
                <w:rPr>
                  <w:color w:val="0A6CBF"/>
                  <w:sz w:val="20"/>
                  <w:szCs w:val="20"/>
                  <w:u w:val="single"/>
                </w:rPr>
                <w:t>http://annenberginstitute.org/pdf/OrganizedCommunities.pdf</w:t>
              </w:r>
            </w:hyperlink>
          </w:p>
          <w:p w14:paraId="60E19EA6" w14:textId="77777777" w:rsidR="00A44BF7" w:rsidRDefault="00A44BF7">
            <w:pPr>
              <w:rPr>
                <w:sz w:val="20"/>
                <w:szCs w:val="20"/>
              </w:rPr>
            </w:pPr>
          </w:p>
          <w:p w14:paraId="4A9020AB" w14:textId="77777777" w:rsidR="00A44BF7" w:rsidRDefault="00C766D6">
            <w:pPr>
              <w:rPr>
                <w:sz w:val="20"/>
                <w:szCs w:val="20"/>
              </w:rPr>
            </w:pPr>
            <w:r>
              <w:rPr>
                <w:sz w:val="20"/>
                <w:szCs w:val="20"/>
              </w:rPr>
              <w:t>Faith-Based Organizing for School Improvement in the Texas Borderlands</w:t>
            </w:r>
          </w:p>
          <w:p w14:paraId="16421C36" w14:textId="77777777" w:rsidR="00A44BF7" w:rsidRDefault="00B352D4">
            <w:pPr>
              <w:rPr>
                <w:color w:val="0A6CBF"/>
                <w:sz w:val="20"/>
                <w:szCs w:val="20"/>
                <w:u w:val="single"/>
              </w:rPr>
            </w:pPr>
            <w:hyperlink r:id="rId36">
              <w:r w:rsidR="00C766D6">
                <w:rPr>
                  <w:color w:val="0A6CBF"/>
                  <w:sz w:val="20"/>
                  <w:szCs w:val="20"/>
                  <w:u w:val="single"/>
                </w:rPr>
                <w:t>www.hfrp.org/publications-resources/browse-our-publications/faith-based</w:t>
              </w:r>
            </w:hyperlink>
          </w:p>
          <w:p w14:paraId="0141002A" w14:textId="77777777" w:rsidR="00A44BF7" w:rsidRDefault="00A44BF7">
            <w:pPr>
              <w:rPr>
                <w:sz w:val="20"/>
                <w:szCs w:val="20"/>
              </w:rPr>
            </w:pPr>
          </w:p>
          <w:p w14:paraId="35AFF5BE" w14:textId="77777777" w:rsidR="00A44BF7" w:rsidRDefault="00C766D6">
            <w:pPr>
              <w:rPr>
                <w:sz w:val="20"/>
                <w:szCs w:val="20"/>
              </w:rPr>
            </w:pPr>
            <w:r>
              <w:rPr>
                <w:sz w:val="20"/>
                <w:szCs w:val="20"/>
              </w:rPr>
              <w:t>Case Study: Austin Interfaith- Strong Neighborhoods, Strong School – the Indicators Project on Organizing</w:t>
            </w:r>
          </w:p>
          <w:p w14:paraId="3A73537D" w14:textId="77777777" w:rsidR="00A44BF7" w:rsidRDefault="00A44BF7">
            <w:pPr>
              <w:rPr>
                <w:sz w:val="20"/>
                <w:szCs w:val="20"/>
              </w:rPr>
            </w:pPr>
          </w:p>
          <w:p w14:paraId="7556C311" w14:textId="77777777" w:rsidR="00A44BF7" w:rsidRDefault="00C766D6">
            <w:pPr>
              <w:rPr>
                <w:sz w:val="20"/>
                <w:szCs w:val="20"/>
              </w:rPr>
            </w:pPr>
            <w:r>
              <w:rPr>
                <w:sz w:val="20"/>
                <w:szCs w:val="20"/>
              </w:rPr>
              <w:t>Community Partnering for Student Success</w:t>
            </w:r>
          </w:p>
          <w:p w14:paraId="1C864928" w14:textId="77777777" w:rsidR="00A44BF7" w:rsidRDefault="00B352D4">
            <w:pPr>
              <w:rPr>
                <w:sz w:val="20"/>
                <w:szCs w:val="20"/>
              </w:rPr>
            </w:pPr>
            <w:hyperlink r:id="rId37">
              <w:r w:rsidR="00C766D6">
                <w:rPr>
                  <w:color w:val="0A6CBF"/>
                  <w:sz w:val="20"/>
                  <w:szCs w:val="20"/>
                  <w:u w:val="single"/>
                </w:rPr>
                <w:t>http://www.iowaparents.org/learning-about-my-community/communityresearch</w:t>
              </w:r>
            </w:hyperlink>
            <w:r w:rsidR="00C766D6">
              <w:rPr>
                <w:sz w:val="20"/>
                <w:szCs w:val="20"/>
              </w:rPr>
              <w:t>;</w:t>
            </w:r>
          </w:p>
          <w:p w14:paraId="66B13F3F" w14:textId="77777777" w:rsidR="00A44BF7" w:rsidRDefault="00A44BF7">
            <w:pPr>
              <w:rPr>
                <w:sz w:val="20"/>
                <w:szCs w:val="20"/>
              </w:rPr>
            </w:pPr>
          </w:p>
          <w:p w14:paraId="38D44B2C" w14:textId="77777777" w:rsidR="00A44BF7" w:rsidRDefault="00C766D6">
            <w:pPr>
              <w:rPr>
                <w:color w:val="0A6CBF"/>
                <w:sz w:val="20"/>
                <w:szCs w:val="20"/>
                <w:u w:val="single"/>
              </w:rPr>
            </w:pPr>
            <w:r>
              <w:rPr>
                <w:color w:val="0A6CBF"/>
                <w:sz w:val="20"/>
                <w:szCs w:val="20"/>
                <w:u w:val="single"/>
              </w:rPr>
              <w:t>NC Institute of Medicine: Eat Smart Move More</w:t>
            </w:r>
          </w:p>
          <w:p w14:paraId="4354B76B" w14:textId="77777777" w:rsidR="00A44BF7" w:rsidRDefault="00B352D4">
            <w:pPr>
              <w:rPr>
                <w:sz w:val="20"/>
                <w:szCs w:val="20"/>
              </w:rPr>
            </w:pPr>
            <w:hyperlink r:id="rId38">
              <w:r w:rsidR="00C766D6">
                <w:rPr>
                  <w:color w:val="0A6CBF"/>
                  <w:sz w:val="20"/>
                  <w:szCs w:val="20"/>
                  <w:u w:val="single"/>
                </w:rPr>
                <w:t>http://www.nciom.org/wp-content/uploads/2013/10/Community-engagement</w:t>
              </w:r>
            </w:hyperlink>
          </w:p>
          <w:p w14:paraId="240D54F2" w14:textId="77777777" w:rsidR="00A44BF7" w:rsidRDefault="00A44BF7">
            <w:pPr>
              <w:rPr>
                <w:sz w:val="20"/>
                <w:szCs w:val="20"/>
              </w:rPr>
            </w:pPr>
          </w:p>
          <w:p w14:paraId="2E808FEC" w14:textId="77777777" w:rsidR="00A44BF7" w:rsidRDefault="00C766D6">
            <w:pPr>
              <w:rPr>
                <w:sz w:val="20"/>
                <w:szCs w:val="20"/>
              </w:rPr>
            </w:pPr>
            <w:r>
              <w:rPr>
                <w:sz w:val="20"/>
                <w:szCs w:val="20"/>
              </w:rPr>
              <w:t>K. B. Reynolds Charitable Trust: Healthy Lifestyles in Edgecombe-Nash Counties</w:t>
            </w:r>
          </w:p>
          <w:p w14:paraId="151E1991" w14:textId="77777777" w:rsidR="00A44BF7" w:rsidRDefault="00B352D4">
            <w:pPr>
              <w:rPr>
                <w:sz w:val="20"/>
                <w:szCs w:val="20"/>
              </w:rPr>
            </w:pPr>
            <w:hyperlink r:id="rId39">
              <w:r w:rsidR="00C766D6">
                <w:rPr>
                  <w:color w:val="0A6CBF"/>
                  <w:sz w:val="20"/>
                  <w:szCs w:val="20"/>
                  <w:u w:val="single"/>
                </w:rPr>
                <w:t>http://kbr.org/content/edgecombe-nash-counties</w:t>
              </w:r>
            </w:hyperlink>
          </w:p>
          <w:p w14:paraId="3EC7986E" w14:textId="77777777" w:rsidR="00A44BF7" w:rsidRDefault="00A44BF7">
            <w:pPr>
              <w:rPr>
                <w:b/>
                <w:sz w:val="20"/>
                <w:szCs w:val="20"/>
              </w:rPr>
            </w:pPr>
          </w:p>
          <w:p w14:paraId="0A2F9C1D" w14:textId="77777777" w:rsidR="00A44BF7" w:rsidRDefault="00C766D6">
            <w:pPr>
              <w:rPr>
                <w:b/>
                <w:sz w:val="20"/>
                <w:szCs w:val="20"/>
              </w:rPr>
            </w:pPr>
            <w:r>
              <w:rPr>
                <w:b/>
                <w:sz w:val="20"/>
                <w:szCs w:val="20"/>
              </w:rPr>
              <w:t>Ongoing Coaching</w:t>
            </w:r>
          </w:p>
          <w:p w14:paraId="5F84CA71" w14:textId="77777777" w:rsidR="00A44BF7" w:rsidRDefault="00C766D6">
            <w:pPr>
              <w:rPr>
                <w:sz w:val="20"/>
                <w:szCs w:val="20"/>
              </w:rPr>
            </w:pPr>
            <w:r>
              <w:rPr>
                <w:sz w:val="20"/>
                <w:szCs w:val="20"/>
              </w:rPr>
              <w:t>K. B. Reynolds Charitable Trust: Healthy Lifestyles in Edgecombe-Nash Counties</w:t>
            </w:r>
          </w:p>
          <w:p w14:paraId="04573CF4" w14:textId="77777777" w:rsidR="00A44BF7" w:rsidRDefault="00B352D4">
            <w:pPr>
              <w:rPr>
                <w:color w:val="0A6CBF"/>
                <w:sz w:val="20"/>
                <w:szCs w:val="20"/>
                <w:u w:val="single"/>
              </w:rPr>
            </w:pPr>
            <w:hyperlink r:id="rId40">
              <w:r w:rsidR="00C766D6">
                <w:rPr>
                  <w:color w:val="0A6CBF"/>
                  <w:sz w:val="20"/>
                  <w:szCs w:val="20"/>
                  <w:u w:val="single"/>
                </w:rPr>
                <w:t>http://kbr.org/content/edgecombe-nash-counties</w:t>
              </w:r>
            </w:hyperlink>
          </w:p>
          <w:p w14:paraId="3944BD8C" w14:textId="20A35BA3" w:rsidR="00A44BF7" w:rsidRDefault="00C766D6">
            <w:pPr>
              <w:spacing w:before="200"/>
              <w:rPr>
                <w:sz w:val="20"/>
                <w:szCs w:val="20"/>
              </w:rPr>
            </w:pPr>
            <w:r w:rsidRPr="6F523D38">
              <w:rPr>
                <w:sz w:val="20"/>
                <w:szCs w:val="20"/>
              </w:rPr>
              <w:t xml:space="preserve"> </w:t>
            </w:r>
          </w:p>
        </w:tc>
        <w:tc>
          <w:tcPr>
            <w:tcW w:w="7275" w:type="dxa"/>
          </w:tcPr>
          <w:p w14:paraId="5A0E1118" w14:textId="0DCCB9AC" w:rsidR="51A6968D" w:rsidRDefault="2C31CD40" w:rsidP="7E5C6BF2">
            <w:pPr>
              <w:rPr>
                <w:b/>
                <w:bCs/>
                <w:color w:val="000000" w:themeColor="text1"/>
                <w:sz w:val="20"/>
                <w:szCs w:val="20"/>
              </w:rPr>
            </w:pPr>
            <w:commentRangeStart w:id="6"/>
            <w:r w:rsidRPr="6F523D38">
              <w:rPr>
                <w:b/>
                <w:bCs/>
                <w:color w:val="000000" w:themeColor="text1"/>
                <w:sz w:val="20"/>
                <w:szCs w:val="20"/>
              </w:rPr>
              <w:lastRenderedPageBreak/>
              <w:t xml:space="preserve">Community Fellows </w:t>
            </w:r>
            <w:commentRangeEnd w:id="6"/>
            <w:r w:rsidR="51A6968D">
              <w:rPr>
                <w:rStyle w:val="CommentReference"/>
              </w:rPr>
              <w:commentReference w:id="6"/>
            </w:r>
          </w:p>
          <w:p w14:paraId="2A9CE036" w14:textId="056AA276" w:rsidR="51A6968D" w:rsidRDefault="51A6968D">
            <w:r w:rsidRPr="7E5C6BF2">
              <w:rPr>
                <w:color w:val="000000" w:themeColor="text1"/>
                <w:sz w:val="20"/>
                <w:szCs w:val="20"/>
              </w:rPr>
              <w:t>A new cohort of Community Fellows will be recruited and trained every other year.</w:t>
            </w:r>
          </w:p>
          <w:p w14:paraId="6356ED98" w14:textId="5C96AE3A" w:rsidR="51A6968D" w:rsidRDefault="51A6968D">
            <w:r w:rsidRPr="7E5C6BF2">
              <w:rPr>
                <w:i/>
                <w:iCs/>
                <w:color w:val="000000" w:themeColor="text1"/>
                <w:sz w:val="20"/>
                <w:szCs w:val="20"/>
              </w:rPr>
              <w:t>Community Fellows Program Manual</w:t>
            </w:r>
            <w:r w:rsidRPr="7E5C6BF2">
              <w:rPr>
                <w:color w:val="000000" w:themeColor="text1"/>
                <w:sz w:val="20"/>
                <w:szCs w:val="20"/>
              </w:rPr>
              <w:t xml:space="preserve">, published in March 2003. </w:t>
            </w:r>
          </w:p>
          <w:p w14:paraId="5F0B3A8C" w14:textId="4B1B2ECA" w:rsidR="51A6968D" w:rsidRDefault="51A6968D">
            <w:r w:rsidRPr="7E5C6BF2">
              <w:rPr>
                <w:i/>
                <w:iCs/>
                <w:color w:val="000000" w:themeColor="text1"/>
                <w:sz w:val="20"/>
                <w:szCs w:val="20"/>
              </w:rPr>
              <w:t>Coaching Grassroots Leaders: The Community Fellows Experience</w:t>
            </w:r>
            <w:r w:rsidRPr="7E5C6BF2">
              <w:rPr>
                <w:color w:val="000000" w:themeColor="text1"/>
                <w:sz w:val="20"/>
                <w:szCs w:val="20"/>
              </w:rPr>
              <w:t>, Mary Reynolds Babcock Foundation Publications, 2002</w:t>
            </w:r>
          </w:p>
          <w:p w14:paraId="38FE459F" w14:textId="78AC3679" w:rsidR="51A6968D" w:rsidRDefault="51A6968D">
            <w:r w:rsidRPr="7E5C6BF2">
              <w:rPr>
                <w:i/>
                <w:iCs/>
                <w:color w:val="000000" w:themeColor="text1"/>
                <w:sz w:val="20"/>
                <w:szCs w:val="20"/>
              </w:rPr>
              <w:t>Assessing Leadership Learning: The Community Fellows Experience</w:t>
            </w:r>
            <w:r w:rsidRPr="7E5C6BF2">
              <w:rPr>
                <w:color w:val="000000" w:themeColor="text1"/>
                <w:sz w:val="20"/>
                <w:szCs w:val="20"/>
              </w:rPr>
              <w:t>, Mary Reynolds Babcock Foundation, 2002</w:t>
            </w:r>
          </w:p>
          <w:p w14:paraId="0B191037" w14:textId="61456E61" w:rsidR="51A6968D" w:rsidRDefault="51A6968D">
            <w:r w:rsidRPr="7E5C6BF2">
              <w:rPr>
                <w:i/>
                <w:iCs/>
                <w:color w:val="000000" w:themeColor="text1"/>
                <w:sz w:val="20"/>
                <w:szCs w:val="20"/>
              </w:rPr>
              <w:t>Voices from the Field,</w:t>
            </w:r>
            <w:r w:rsidRPr="7E5C6BF2">
              <w:rPr>
                <w:color w:val="000000" w:themeColor="text1"/>
                <w:sz w:val="20"/>
                <w:szCs w:val="20"/>
              </w:rPr>
              <w:t xml:space="preserve"> Mary Reynolds Babcock Foundation.</w:t>
            </w:r>
          </w:p>
          <w:p w14:paraId="38419FA8" w14:textId="18F383AB" w:rsidR="51A6968D" w:rsidRDefault="51A6968D">
            <w:r w:rsidRPr="7E5C6BF2">
              <w:rPr>
                <w:i/>
                <w:iCs/>
                <w:color w:val="000000" w:themeColor="text1"/>
                <w:sz w:val="20"/>
                <w:szCs w:val="20"/>
              </w:rPr>
              <w:t xml:space="preserve">ABLe Change Framework, </w:t>
            </w:r>
            <w:r w:rsidRPr="7E5C6BF2">
              <w:rPr>
                <w:color w:val="000000" w:themeColor="text1"/>
                <w:sz w:val="20"/>
                <w:szCs w:val="20"/>
              </w:rPr>
              <w:t>Pennie Foster-Fishman</w:t>
            </w:r>
          </w:p>
          <w:p w14:paraId="7A662D79" w14:textId="00419B93" w:rsidR="51A6968D" w:rsidRDefault="51A6968D">
            <w:r w:rsidRPr="7E5C6BF2">
              <w:rPr>
                <w:i/>
                <w:iCs/>
                <w:color w:val="000000" w:themeColor="text1"/>
                <w:sz w:val="20"/>
                <w:szCs w:val="20"/>
              </w:rPr>
              <w:t xml:space="preserve">Community Voices Manual, </w:t>
            </w:r>
            <w:r w:rsidRPr="7E5C6BF2">
              <w:rPr>
                <w:color w:val="000000" w:themeColor="text1"/>
                <w:sz w:val="20"/>
                <w:szCs w:val="20"/>
              </w:rPr>
              <w:t xml:space="preserve">North Carolina A&amp;T University, January of 1993. </w:t>
            </w:r>
          </w:p>
          <w:p w14:paraId="7C0EE6C7" w14:textId="088FAF05" w:rsidR="51A6968D" w:rsidRDefault="51A6968D">
            <w:r w:rsidRPr="7E5C6BF2">
              <w:rPr>
                <w:color w:val="000000" w:themeColor="text1"/>
                <w:sz w:val="20"/>
                <w:szCs w:val="20"/>
              </w:rPr>
              <w:t xml:space="preserve"> </w:t>
            </w:r>
          </w:p>
          <w:p w14:paraId="24B35ACC" w14:textId="5C653522" w:rsidR="51A6968D" w:rsidRDefault="51A6968D">
            <w:r w:rsidRPr="7E5C6BF2">
              <w:rPr>
                <w:color w:val="000000" w:themeColor="text1"/>
                <w:sz w:val="20"/>
                <w:szCs w:val="20"/>
              </w:rPr>
              <w:t xml:space="preserve">Implementation steps include: </w:t>
            </w:r>
          </w:p>
          <w:p w14:paraId="3A861AE6" w14:textId="1D43B8C6" w:rsidR="51A6968D" w:rsidRDefault="51A6968D" w:rsidP="7E5C6BF2">
            <w:pPr>
              <w:pStyle w:val="ListParagraph"/>
              <w:numPr>
                <w:ilvl w:val="0"/>
                <w:numId w:val="1"/>
              </w:numPr>
              <w:rPr>
                <w:sz w:val="20"/>
                <w:szCs w:val="20"/>
              </w:rPr>
            </w:pPr>
            <w:r w:rsidRPr="7E5C6BF2">
              <w:rPr>
                <w:sz w:val="20"/>
                <w:szCs w:val="20"/>
              </w:rPr>
              <w:t>Application and Recruitment</w:t>
            </w:r>
          </w:p>
          <w:p w14:paraId="2365D80E" w14:textId="395D43B1" w:rsidR="51A6968D" w:rsidRDefault="51A6968D" w:rsidP="7E5C6BF2">
            <w:pPr>
              <w:pStyle w:val="ListParagraph"/>
              <w:numPr>
                <w:ilvl w:val="0"/>
                <w:numId w:val="1"/>
              </w:numPr>
              <w:rPr>
                <w:sz w:val="20"/>
                <w:szCs w:val="20"/>
              </w:rPr>
            </w:pPr>
            <w:r w:rsidRPr="7E5C6BF2">
              <w:rPr>
                <w:sz w:val="20"/>
                <w:szCs w:val="20"/>
              </w:rPr>
              <w:t xml:space="preserve">Selection of Leaders </w:t>
            </w:r>
          </w:p>
          <w:p w14:paraId="228FEBF6" w14:textId="623D7908" w:rsidR="51A6968D" w:rsidRDefault="51A6968D" w:rsidP="7E5C6BF2">
            <w:pPr>
              <w:pStyle w:val="ListParagraph"/>
              <w:numPr>
                <w:ilvl w:val="0"/>
                <w:numId w:val="1"/>
              </w:numPr>
              <w:rPr>
                <w:sz w:val="20"/>
                <w:szCs w:val="20"/>
              </w:rPr>
            </w:pPr>
            <w:r w:rsidRPr="7E5C6BF2">
              <w:rPr>
                <w:sz w:val="20"/>
                <w:szCs w:val="20"/>
              </w:rPr>
              <w:t xml:space="preserve">Orientation </w:t>
            </w:r>
          </w:p>
          <w:p w14:paraId="682E763F" w14:textId="64A027A5" w:rsidR="51A6968D" w:rsidRDefault="2C31CD40" w:rsidP="7E5C6BF2">
            <w:pPr>
              <w:pStyle w:val="ListParagraph"/>
              <w:numPr>
                <w:ilvl w:val="0"/>
                <w:numId w:val="1"/>
              </w:numPr>
              <w:rPr>
                <w:sz w:val="20"/>
                <w:szCs w:val="20"/>
              </w:rPr>
            </w:pPr>
            <w:r w:rsidRPr="6F523D38">
              <w:rPr>
                <w:sz w:val="20"/>
                <w:szCs w:val="20"/>
              </w:rPr>
              <w:t>Training and Coaching - 1</w:t>
            </w:r>
            <w:r w:rsidR="185B0E58" w:rsidRPr="6F523D38">
              <w:rPr>
                <w:sz w:val="20"/>
                <w:szCs w:val="20"/>
              </w:rPr>
              <w:t>2</w:t>
            </w:r>
            <w:r w:rsidRPr="6F523D38">
              <w:rPr>
                <w:sz w:val="20"/>
                <w:szCs w:val="20"/>
              </w:rPr>
              <w:t xml:space="preserve">-week </w:t>
            </w:r>
            <w:r w:rsidR="012C1AEB" w:rsidRPr="6F523D38">
              <w:rPr>
                <w:sz w:val="20"/>
                <w:szCs w:val="20"/>
              </w:rPr>
              <w:t xml:space="preserve">virtual </w:t>
            </w:r>
            <w:r w:rsidRPr="6F523D38">
              <w:rPr>
                <w:sz w:val="20"/>
                <w:szCs w:val="20"/>
              </w:rPr>
              <w:t xml:space="preserve">training utilizing </w:t>
            </w:r>
            <w:r w:rsidRPr="6F523D38">
              <w:rPr>
                <w:i/>
                <w:iCs/>
                <w:sz w:val="20"/>
                <w:szCs w:val="20"/>
              </w:rPr>
              <w:t xml:space="preserve">Community Voices, Community Fellows and ABLe Change Framework </w:t>
            </w:r>
            <w:r w:rsidRPr="6F523D38">
              <w:rPr>
                <w:sz w:val="20"/>
                <w:szCs w:val="20"/>
              </w:rPr>
              <w:t>curriculums.</w:t>
            </w:r>
          </w:p>
          <w:p w14:paraId="5C5B9649" w14:textId="6C838C1D" w:rsidR="51A6968D" w:rsidRDefault="2C31CD40" w:rsidP="7E5C6BF2">
            <w:pPr>
              <w:pStyle w:val="ListParagraph"/>
              <w:numPr>
                <w:ilvl w:val="0"/>
                <w:numId w:val="1"/>
              </w:numPr>
              <w:rPr>
                <w:sz w:val="20"/>
                <w:szCs w:val="20"/>
              </w:rPr>
            </w:pPr>
            <w:r w:rsidRPr="6F523D38">
              <w:rPr>
                <w:sz w:val="20"/>
                <w:szCs w:val="20"/>
              </w:rPr>
              <w:t xml:space="preserve">Graduation of leaders after completing at least 8 of </w:t>
            </w:r>
            <w:r w:rsidR="66A94FE6" w:rsidRPr="6F523D38">
              <w:rPr>
                <w:sz w:val="20"/>
                <w:szCs w:val="20"/>
              </w:rPr>
              <w:t xml:space="preserve">12 </w:t>
            </w:r>
            <w:r w:rsidRPr="6F523D38">
              <w:rPr>
                <w:sz w:val="20"/>
                <w:szCs w:val="20"/>
              </w:rPr>
              <w:t>training sessions.</w:t>
            </w:r>
          </w:p>
          <w:p w14:paraId="54273427" w14:textId="3D8242A9" w:rsidR="51A6968D" w:rsidRDefault="51A6968D" w:rsidP="7E5C6BF2">
            <w:pPr>
              <w:rPr>
                <w:sz w:val="20"/>
                <w:szCs w:val="20"/>
              </w:rPr>
            </w:pPr>
            <w:r w:rsidRPr="7E5C6BF2">
              <w:rPr>
                <w:sz w:val="20"/>
                <w:szCs w:val="20"/>
              </w:rPr>
              <w:lastRenderedPageBreak/>
              <w:t>Implementation Coaching - Individual coaching through implementation of self-selected community action steps.</w:t>
            </w:r>
          </w:p>
          <w:p w14:paraId="58A72FE2" w14:textId="060FC027" w:rsidR="7E5C6BF2" w:rsidRDefault="7E5C6BF2" w:rsidP="7E5C6BF2">
            <w:pPr>
              <w:rPr>
                <w:sz w:val="20"/>
                <w:szCs w:val="20"/>
              </w:rPr>
            </w:pPr>
          </w:p>
          <w:p w14:paraId="1D287D07" w14:textId="77777777" w:rsidR="00A44BF7" w:rsidRDefault="00C766D6">
            <w:pPr>
              <w:rPr>
                <w:b/>
                <w:sz w:val="20"/>
                <w:szCs w:val="20"/>
              </w:rPr>
            </w:pPr>
            <w:r>
              <w:rPr>
                <w:b/>
                <w:color w:val="000000"/>
                <w:sz w:val="20"/>
                <w:szCs w:val="20"/>
              </w:rPr>
              <w:t>Targeted</w:t>
            </w:r>
            <w:r>
              <w:rPr>
                <w:b/>
                <w:sz w:val="20"/>
                <w:szCs w:val="20"/>
              </w:rPr>
              <w:t xml:space="preserve"> Trainings</w:t>
            </w:r>
          </w:p>
          <w:p w14:paraId="35512EDD" w14:textId="77777777" w:rsidR="00A44BF7" w:rsidRDefault="00C766D6">
            <w:pPr>
              <w:numPr>
                <w:ilvl w:val="0"/>
                <w:numId w:val="3"/>
              </w:numPr>
              <w:rPr>
                <w:sz w:val="20"/>
                <w:szCs w:val="20"/>
              </w:rPr>
            </w:pPr>
            <w:r>
              <w:rPr>
                <w:sz w:val="20"/>
                <w:szCs w:val="20"/>
              </w:rPr>
              <w:t>Community Outreach Support – Collaborate with DEPC program staff, early childhood partners and other community members to gain input in specific workshop topics for professional training for DEPC systems building.</w:t>
            </w:r>
          </w:p>
          <w:p w14:paraId="067FAC68" w14:textId="77777777" w:rsidR="00A44BF7" w:rsidRDefault="00C766D6">
            <w:pPr>
              <w:numPr>
                <w:ilvl w:val="0"/>
                <w:numId w:val="3"/>
              </w:numPr>
              <w:rPr>
                <w:color w:val="000000"/>
                <w:sz w:val="20"/>
                <w:szCs w:val="20"/>
              </w:rPr>
            </w:pPr>
            <w:r w:rsidRPr="6F523D38">
              <w:rPr>
                <w:sz w:val="20"/>
                <w:szCs w:val="20"/>
              </w:rPr>
              <w:t>Using data, i</w:t>
            </w:r>
            <w:r w:rsidRPr="6F523D38">
              <w:rPr>
                <w:color w:val="000000" w:themeColor="text1"/>
                <w:sz w:val="20"/>
                <w:szCs w:val="20"/>
              </w:rPr>
              <w:t>dentify community resources and facilitators for specific trainings/workshops to design curriculum, workshop agenda, outcomes, action learning, timeline and prioritize workshop topics</w:t>
            </w:r>
            <w:r w:rsidRPr="6F523D38">
              <w:rPr>
                <w:sz w:val="20"/>
                <w:szCs w:val="20"/>
              </w:rPr>
              <w:t xml:space="preserve">. </w:t>
            </w:r>
          </w:p>
          <w:p w14:paraId="6B05B645" w14:textId="61766157" w:rsidR="00A44BF7" w:rsidRDefault="00C766D6">
            <w:pPr>
              <w:numPr>
                <w:ilvl w:val="0"/>
                <w:numId w:val="3"/>
              </w:numPr>
              <w:rPr>
                <w:sz w:val="20"/>
                <w:szCs w:val="20"/>
              </w:rPr>
            </w:pPr>
            <w:r w:rsidRPr="6F523D38">
              <w:rPr>
                <w:sz w:val="20"/>
                <w:szCs w:val="20"/>
              </w:rPr>
              <w:t xml:space="preserve">General outreach to targeted populations to include families, </w:t>
            </w:r>
            <w:r w:rsidR="14240A16" w:rsidRPr="6F523D38">
              <w:rPr>
                <w:sz w:val="20"/>
                <w:szCs w:val="20"/>
              </w:rPr>
              <w:t xml:space="preserve">faith community, </w:t>
            </w:r>
            <w:r w:rsidRPr="6F523D38">
              <w:rPr>
                <w:sz w:val="20"/>
                <w:szCs w:val="20"/>
              </w:rPr>
              <w:t xml:space="preserve">Community Fellows, volunteers, </w:t>
            </w:r>
            <w:r w:rsidR="254E3518" w:rsidRPr="6F523D38">
              <w:rPr>
                <w:sz w:val="20"/>
                <w:szCs w:val="20"/>
              </w:rPr>
              <w:t xml:space="preserve">DEPC </w:t>
            </w:r>
            <w:r w:rsidRPr="6F523D38">
              <w:rPr>
                <w:sz w:val="20"/>
                <w:szCs w:val="20"/>
              </w:rPr>
              <w:t>staff, partnering agencies to engage or re-engage in specific workshops to build the capacity to connect to DEPC efforts.</w:t>
            </w:r>
          </w:p>
          <w:p w14:paraId="552E6083" w14:textId="77244485" w:rsidR="00A44BF7" w:rsidRDefault="00C766D6">
            <w:pPr>
              <w:numPr>
                <w:ilvl w:val="0"/>
                <w:numId w:val="3"/>
              </w:numPr>
              <w:rPr>
                <w:sz w:val="20"/>
                <w:szCs w:val="20"/>
              </w:rPr>
            </w:pPr>
            <w:r w:rsidRPr="6F523D38">
              <w:rPr>
                <w:sz w:val="20"/>
                <w:szCs w:val="20"/>
              </w:rPr>
              <w:t xml:space="preserve">Evaluate each workshop session for participants’ increase in skills, </w:t>
            </w:r>
            <w:r w:rsidR="24155F8F" w:rsidRPr="6F523D38">
              <w:rPr>
                <w:sz w:val="20"/>
                <w:szCs w:val="20"/>
              </w:rPr>
              <w:t>knowledge,</w:t>
            </w:r>
            <w:r w:rsidRPr="6F523D38">
              <w:rPr>
                <w:sz w:val="20"/>
                <w:szCs w:val="20"/>
              </w:rPr>
              <w:t xml:space="preserve"> or attitudes.</w:t>
            </w:r>
          </w:p>
          <w:p w14:paraId="6F396DB5" w14:textId="3EFCE2E8" w:rsidR="00A44BF7" w:rsidRDefault="00C766D6">
            <w:pPr>
              <w:numPr>
                <w:ilvl w:val="0"/>
                <w:numId w:val="3"/>
              </w:numPr>
              <w:rPr>
                <w:sz w:val="20"/>
                <w:szCs w:val="20"/>
              </w:rPr>
            </w:pPr>
            <w:r w:rsidRPr="6F523D38">
              <w:rPr>
                <w:sz w:val="20"/>
                <w:szCs w:val="20"/>
              </w:rPr>
              <w:t xml:space="preserve">Follow-up coaching and technical assistance with DEPC program staff and community partners to update on volunteer </w:t>
            </w:r>
            <w:r w:rsidR="45804279" w:rsidRPr="6F523D38">
              <w:rPr>
                <w:sz w:val="20"/>
                <w:szCs w:val="20"/>
              </w:rPr>
              <w:t>opportunities,</w:t>
            </w:r>
            <w:r w:rsidRPr="6F523D38">
              <w:rPr>
                <w:sz w:val="20"/>
                <w:szCs w:val="20"/>
              </w:rPr>
              <w:t xml:space="preserve"> as necessary.</w:t>
            </w:r>
          </w:p>
          <w:p w14:paraId="0932BD15" w14:textId="77777777" w:rsidR="00A44BF7" w:rsidRDefault="00A44BF7">
            <w:pPr>
              <w:rPr>
                <w:sz w:val="20"/>
                <w:szCs w:val="20"/>
              </w:rPr>
            </w:pPr>
          </w:p>
          <w:p w14:paraId="7A8C79B6" w14:textId="77777777" w:rsidR="00A44BF7" w:rsidRDefault="00C766D6">
            <w:pPr>
              <w:rPr>
                <w:b/>
                <w:sz w:val="20"/>
                <w:szCs w:val="20"/>
              </w:rPr>
            </w:pPr>
            <w:r>
              <w:rPr>
                <w:b/>
                <w:sz w:val="20"/>
                <w:szCs w:val="20"/>
              </w:rPr>
              <w:t>Early Childhood Community Partners</w:t>
            </w:r>
          </w:p>
          <w:p w14:paraId="7A2625F6" w14:textId="77777777" w:rsidR="00A44BF7" w:rsidRDefault="00C766D6">
            <w:pPr>
              <w:numPr>
                <w:ilvl w:val="0"/>
                <w:numId w:val="4"/>
              </w:numPr>
              <w:rPr>
                <w:color w:val="000000"/>
                <w:sz w:val="20"/>
                <w:szCs w:val="20"/>
              </w:rPr>
            </w:pPr>
            <w:r>
              <w:rPr>
                <w:color w:val="000000"/>
                <w:sz w:val="20"/>
                <w:szCs w:val="20"/>
              </w:rPr>
              <w:t>Support the Campaign for Grade Level Reading and Read to Rise Summer Learning Pillar</w:t>
            </w:r>
          </w:p>
          <w:p w14:paraId="248B4F78" w14:textId="73E3422A" w:rsidR="00A44BF7" w:rsidRDefault="00C766D6">
            <w:pPr>
              <w:numPr>
                <w:ilvl w:val="0"/>
                <w:numId w:val="4"/>
              </w:numPr>
              <w:rPr>
                <w:sz w:val="20"/>
                <w:szCs w:val="20"/>
              </w:rPr>
            </w:pPr>
            <w:r w:rsidRPr="6F523D38">
              <w:rPr>
                <w:sz w:val="20"/>
                <w:szCs w:val="20"/>
              </w:rPr>
              <w:t xml:space="preserve">Determine goals, </w:t>
            </w:r>
            <w:r w:rsidR="3B1A2D5E" w:rsidRPr="6F523D38">
              <w:rPr>
                <w:sz w:val="20"/>
                <w:szCs w:val="20"/>
              </w:rPr>
              <w:t>objectives,</w:t>
            </w:r>
            <w:r w:rsidRPr="6F523D38">
              <w:rPr>
                <w:sz w:val="20"/>
                <w:szCs w:val="20"/>
              </w:rPr>
              <w:t xml:space="preserve"> and outcomes for meetings to include professional development needs to be developed in collaboration with </w:t>
            </w:r>
            <w:r w:rsidR="467FF4A1" w:rsidRPr="6F523D38">
              <w:rPr>
                <w:sz w:val="20"/>
                <w:szCs w:val="20"/>
              </w:rPr>
              <w:t>Community Collaborative Director/Executive Director</w:t>
            </w:r>
            <w:r w:rsidR="70C04711" w:rsidRPr="6F523D38">
              <w:rPr>
                <w:sz w:val="20"/>
                <w:szCs w:val="20"/>
              </w:rPr>
              <w:t xml:space="preserve"> and other designated DEPC staff</w:t>
            </w:r>
          </w:p>
          <w:p w14:paraId="0F74873D" w14:textId="3F82539B" w:rsidR="00A44BF7" w:rsidRDefault="00C766D6">
            <w:pPr>
              <w:numPr>
                <w:ilvl w:val="0"/>
                <w:numId w:val="4"/>
              </w:numPr>
              <w:rPr>
                <w:sz w:val="20"/>
                <w:szCs w:val="20"/>
              </w:rPr>
            </w:pPr>
            <w:r w:rsidRPr="6F523D38">
              <w:rPr>
                <w:sz w:val="20"/>
                <w:szCs w:val="20"/>
              </w:rPr>
              <w:t xml:space="preserve">Recruit diverse </w:t>
            </w:r>
            <w:r w:rsidR="725A0BA3" w:rsidRPr="6F523D38">
              <w:rPr>
                <w:sz w:val="20"/>
                <w:szCs w:val="20"/>
              </w:rPr>
              <w:t>groups</w:t>
            </w:r>
            <w:r w:rsidRPr="6F523D38">
              <w:rPr>
                <w:sz w:val="20"/>
                <w:szCs w:val="20"/>
              </w:rPr>
              <w:t xml:space="preserve"> of community agencies, community leaders and parent leaders.</w:t>
            </w:r>
          </w:p>
          <w:p w14:paraId="0474DE12" w14:textId="77777777" w:rsidR="00A44BF7" w:rsidRDefault="00C766D6">
            <w:pPr>
              <w:numPr>
                <w:ilvl w:val="0"/>
                <w:numId w:val="4"/>
              </w:numPr>
              <w:rPr>
                <w:sz w:val="20"/>
                <w:szCs w:val="20"/>
              </w:rPr>
            </w:pPr>
            <w:r>
              <w:rPr>
                <w:sz w:val="20"/>
                <w:szCs w:val="20"/>
              </w:rPr>
              <w:t>Evaluate each session.</w:t>
            </w:r>
          </w:p>
          <w:p w14:paraId="127800C7" w14:textId="77777777" w:rsidR="00A44BF7" w:rsidRDefault="00A44BF7">
            <w:pPr>
              <w:rPr>
                <w:sz w:val="20"/>
                <w:szCs w:val="20"/>
              </w:rPr>
            </w:pPr>
          </w:p>
          <w:p w14:paraId="20C29A87" w14:textId="77777777" w:rsidR="00A44BF7" w:rsidRDefault="00A44BF7">
            <w:pPr>
              <w:rPr>
                <w:sz w:val="20"/>
                <w:szCs w:val="20"/>
              </w:rPr>
            </w:pPr>
          </w:p>
          <w:p w14:paraId="64AEE46A" w14:textId="77777777" w:rsidR="00A44BF7" w:rsidRDefault="00C766D6">
            <w:pPr>
              <w:rPr>
                <w:b/>
                <w:color w:val="000000"/>
                <w:sz w:val="20"/>
                <w:szCs w:val="20"/>
              </w:rPr>
            </w:pPr>
            <w:r>
              <w:rPr>
                <w:b/>
                <w:sz w:val="20"/>
                <w:szCs w:val="20"/>
              </w:rPr>
              <w:t xml:space="preserve">System Building </w:t>
            </w:r>
            <w:r>
              <w:rPr>
                <w:b/>
                <w:color w:val="000000"/>
                <w:sz w:val="20"/>
                <w:szCs w:val="20"/>
              </w:rPr>
              <w:t xml:space="preserve">Volunteer </w:t>
            </w:r>
            <w:r>
              <w:rPr>
                <w:b/>
                <w:sz w:val="20"/>
                <w:szCs w:val="20"/>
              </w:rPr>
              <w:t>Recruitment</w:t>
            </w:r>
          </w:p>
          <w:p w14:paraId="247D9944" w14:textId="77777777" w:rsidR="00A44BF7" w:rsidRDefault="00C766D6">
            <w:pPr>
              <w:numPr>
                <w:ilvl w:val="0"/>
                <w:numId w:val="9"/>
              </w:numPr>
              <w:rPr>
                <w:sz w:val="20"/>
                <w:szCs w:val="20"/>
              </w:rPr>
            </w:pPr>
            <w:r>
              <w:rPr>
                <w:sz w:val="20"/>
                <w:szCs w:val="20"/>
              </w:rPr>
              <w:t>See DEPC Volunteer Policy and Procedures.</w:t>
            </w:r>
          </w:p>
          <w:p w14:paraId="016D889E" w14:textId="77777777" w:rsidR="00A44BF7" w:rsidRDefault="00C766D6">
            <w:pPr>
              <w:numPr>
                <w:ilvl w:val="0"/>
                <w:numId w:val="9"/>
              </w:numPr>
              <w:rPr>
                <w:sz w:val="20"/>
                <w:szCs w:val="20"/>
              </w:rPr>
            </w:pPr>
            <w:r>
              <w:rPr>
                <w:sz w:val="20"/>
                <w:szCs w:val="20"/>
              </w:rPr>
              <w:t>Opportunities may include:</w:t>
            </w:r>
          </w:p>
          <w:p w14:paraId="621ED0BD" w14:textId="77777777" w:rsidR="00A44BF7" w:rsidRDefault="00C766D6">
            <w:pPr>
              <w:numPr>
                <w:ilvl w:val="1"/>
                <w:numId w:val="9"/>
              </w:numPr>
              <w:rPr>
                <w:sz w:val="20"/>
                <w:szCs w:val="20"/>
              </w:rPr>
            </w:pPr>
            <w:r>
              <w:rPr>
                <w:sz w:val="20"/>
                <w:szCs w:val="20"/>
              </w:rPr>
              <w:t>DEPC Committees</w:t>
            </w:r>
          </w:p>
          <w:p w14:paraId="533ADD78" w14:textId="77777777" w:rsidR="00A44BF7" w:rsidRDefault="00C766D6">
            <w:pPr>
              <w:numPr>
                <w:ilvl w:val="1"/>
                <w:numId w:val="9"/>
              </w:numPr>
              <w:rPr>
                <w:sz w:val="20"/>
                <w:szCs w:val="20"/>
              </w:rPr>
            </w:pPr>
            <w:r>
              <w:rPr>
                <w:sz w:val="20"/>
                <w:szCs w:val="20"/>
              </w:rPr>
              <w:t>Latino Hispanic Outreach Committee</w:t>
            </w:r>
          </w:p>
          <w:p w14:paraId="144F1EBC" w14:textId="77777777" w:rsidR="00A44BF7" w:rsidRDefault="00C766D6">
            <w:pPr>
              <w:numPr>
                <w:ilvl w:val="1"/>
                <w:numId w:val="9"/>
              </w:numPr>
              <w:rPr>
                <w:sz w:val="20"/>
                <w:szCs w:val="20"/>
              </w:rPr>
            </w:pPr>
            <w:r>
              <w:rPr>
                <w:sz w:val="20"/>
                <w:szCs w:val="20"/>
              </w:rPr>
              <w:t>Faith Based Network</w:t>
            </w:r>
          </w:p>
          <w:p w14:paraId="3A5AD97B" w14:textId="77777777" w:rsidR="00A44BF7" w:rsidRDefault="00C766D6">
            <w:pPr>
              <w:numPr>
                <w:ilvl w:val="1"/>
                <w:numId w:val="9"/>
              </w:numPr>
              <w:rPr>
                <w:sz w:val="20"/>
                <w:szCs w:val="20"/>
              </w:rPr>
            </w:pPr>
            <w:r>
              <w:rPr>
                <w:sz w:val="20"/>
                <w:szCs w:val="20"/>
              </w:rPr>
              <w:t>School Community Teams (Ready Schools)</w:t>
            </w:r>
          </w:p>
          <w:p w14:paraId="4A560C97" w14:textId="77777777" w:rsidR="00A44BF7" w:rsidRDefault="00C766D6">
            <w:pPr>
              <w:numPr>
                <w:ilvl w:val="1"/>
                <w:numId w:val="9"/>
              </w:numPr>
              <w:rPr>
                <w:sz w:val="20"/>
                <w:szCs w:val="20"/>
              </w:rPr>
            </w:pPr>
            <w:r>
              <w:rPr>
                <w:sz w:val="20"/>
                <w:szCs w:val="20"/>
              </w:rPr>
              <w:t>Targeted Outreach on DEPC Shared Outcomes</w:t>
            </w:r>
          </w:p>
          <w:p w14:paraId="622DCC94" w14:textId="77777777" w:rsidR="00A44BF7" w:rsidRDefault="00C766D6">
            <w:pPr>
              <w:numPr>
                <w:ilvl w:val="1"/>
                <w:numId w:val="9"/>
              </w:numPr>
              <w:rPr>
                <w:sz w:val="20"/>
                <w:szCs w:val="20"/>
              </w:rPr>
            </w:pPr>
            <w:r>
              <w:rPr>
                <w:sz w:val="20"/>
                <w:szCs w:val="20"/>
              </w:rPr>
              <w:t>Faithful Families</w:t>
            </w:r>
          </w:p>
          <w:p w14:paraId="120E2DCC" w14:textId="77777777" w:rsidR="00A44BF7" w:rsidRDefault="00C766D6">
            <w:pPr>
              <w:numPr>
                <w:ilvl w:val="0"/>
                <w:numId w:val="9"/>
              </w:numPr>
              <w:rPr>
                <w:sz w:val="20"/>
                <w:szCs w:val="20"/>
              </w:rPr>
            </w:pPr>
            <w:r>
              <w:rPr>
                <w:sz w:val="20"/>
                <w:szCs w:val="20"/>
              </w:rPr>
              <w:t>Volunteers will be supervised by specific program staff and receive leadership coaching and support from Ready Communities staff. Volunteers will be provided the “Boots on the Ground” document for more information about volunteer opportunities</w:t>
            </w:r>
          </w:p>
          <w:p w14:paraId="44FFB164" w14:textId="77777777" w:rsidR="00A44BF7" w:rsidRDefault="00A44BF7">
            <w:pPr>
              <w:rPr>
                <w:sz w:val="20"/>
                <w:szCs w:val="20"/>
              </w:rPr>
            </w:pPr>
          </w:p>
          <w:p w14:paraId="204531B5" w14:textId="77777777" w:rsidR="00A44BF7" w:rsidRDefault="00C766D6">
            <w:pPr>
              <w:rPr>
                <w:sz w:val="20"/>
                <w:szCs w:val="20"/>
                <w:u w:val="single"/>
              </w:rPr>
            </w:pPr>
            <w:r>
              <w:rPr>
                <w:sz w:val="20"/>
                <w:szCs w:val="20"/>
                <w:u w:val="single"/>
              </w:rPr>
              <w:t>System Building Network Facilitation</w:t>
            </w:r>
          </w:p>
          <w:p w14:paraId="1990A135" w14:textId="77777777" w:rsidR="00A44BF7" w:rsidRDefault="00A44BF7">
            <w:pPr>
              <w:ind w:left="312" w:hanging="888"/>
              <w:rPr>
                <w:sz w:val="20"/>
                <w:szCs w:val="20"/>
              </w:rPr>
            </w:pPr>
          </w:p>
          <w:p w14:paraId="5C85276C" w14:textId="77777777" w:rsidR="00A44BF7" w:rsidRDefault="00C766D6">
            <w:pPr>
              <w:rPr>
                <w:b/>
                <w:sz w:val="20"/>
                <w:szCs w:val="20"/>
              </w:rPr>
            </w:pPr>
            <w:r>
              <w:rPr>
                <w:b/>
                <w:sz w:val="20"/>
                <w:szCs w:val="20"/>
              </w:rPr>
              <w:t>Faith-Based Network</w:t>
            </w:r>
          </w:p>
          <w:p w14:paraId="7B464AC6" w14:textId="282EB814" w:rsidR="00A44BF7" w:rsidRDefault="00C766D6">
            <w:pPr>
              <w:numPr>
                <w:ilvl w:val="0"/>
                <w:numId w:val="5"/>
              </w:numPr>
              <w:ind w:left="432"/>
              <w:rPr>
                <w:sz w:val="20"/>
                <w:szCs w:val="20"/>
              </w:rPr>
            </w:pPr>
            <w:r w:rsidRPr="6F523D38">
              <w:rPr>
                <w:sz w:val="20"/>
                <w:szCs w:val="20"/>
              </w:rPr>
              <w:t xml:space="preserve">Identify and/or respond to requests from a faith-based institution interested in implementing a </w:t>
            </w:r>
            <w:r w:rsidR="5F69E39B" w:rsidRPr="6F523D38">
              <w:rPr>
                <w:sz w:val="20"/>
                <w:szCs w:val="20"/>
              </w:rPr>
              <w:t xml:space="preserve">virtual </w:t>
            </w:r>
            <w:r w:rsidRPr="6F523D38">
              <w:rPr>
                <w:sz w:val="20"/>
                <w:szCs w:val="20"/>
              </w:rPr>
              <w:t xml:space="preserve">Faith-Based Educational Forum. </w:t>
            </w:r>
          </w:p>
          <w:p w14:paraId="52AF8763" w14:textId="0D414B1A" w:rsidR="00A44BF7" w:rsidRDefault="00C766D6">
            <w:pPr>
              <w:numPr>
                <w:ilvl w:val="0"/>
                <w:numId w:val="5"/>
              </w:numPr>
              <w:ind w:left="432"/>
              <w:rPr>
                <w:sz w:val="20"/>
                <w:szCs w:val="20"/>
              </w:rPr>
            </w:pPr>
            <w:r w:rsidRPr="6F523D38">
              <w:rPr>
                <w:sz w:val="20"/>
                <w:szCs w:val="20"/>
              </w:rPr>
              <w:t>Consult with representative</w:t>
            </w:r>
            <w:r w:rsidR="07BBE4A9" w:rsidRPr="6F523D38">
              <w:rPr>
                <w:sz w:val="20"/>
                <w:szCs w:val="20"/>
              </w:rPr>
              <w:t>s</w:t>
            </w:r>
            <w:r w:rsidRPr="6F523D38">
              <w:rPr>
                <w:sz w:val="20"/>
                <w:szCs w:val="20"/>
              </w:rPr>
              <w:t xml:space="preserve"> of faith-based institution</w:t>
            </w:r>
            <w:r w:rsidR="483766E0" w:rsidRPr="6F523D38">
              <w:rPr>
                <w:sz w:val="20"/>
                <w:szCs w:val="20"/>
              </w:rPr>
              <w:t>s</w:t>
            </w:r>
            <w:r w:rsidRPr="6F523D38">
              <w:rPr>
                <w:sz w:val="20"/>
                <w:szCs w:val="20"/>
              </w:rPr>
              <w:t xml:space="preserve"> to plan Forum including scheduling, target audience and marketing event. </w:t>
            </w:r>
          </w:p>
          <w:p w14:paraId="32E9CBBD" w14:textId="302561CE" w:rsidR="00A44BF7" w:rsidRDefault="00C766D6">
            <w:pPr>
              <w:numPr>
                <w:ilvl w:val="0"/>
                <w:numId w:val="5"/>
              </w:numPr>
              <w:ind w:left="432"/>
              <w:rPr>
                <w:sz w:val="20"/>
                <w:szCs w:val="20"/>
              </w:rPr>
            </w:pPr>
            <w:r w:rsidRPr="6F523D38">
              <w:rPr>
                <w:sz w:val="20"/>
                <w:szCs w:val="20"/>
              </w:rPr>
              <w:t xml:space="preserve">Implement </w:t>
            </w:r>
            <w:r w:rsidR="1FDB5376" w:rsidRPr="6F523D38">
              <w:rPr>
                <w:sz w:val="20"/>
                <w:szCs w:val="20"/>
              </w:rPr>
              <w:t xml:space="preserve">virtual </w:t>
            </w:r>
            <w:r w:rsidRPr="6F523D38">
              <w:rPr>
                <w:sz w:val="20"/>
                <w:szCs w:val="20"/>
              </w:rPr>
              <w:t>Faith-Based Educational Forums building awareness of</w:t>
            </w:r>
            <w:r w:rsidRPr="6F523D38">
              <w:rPr>
                <w:color w:val="000000" w:themeColor="text1"/>
                <w:sz w:val="20"/>
                <w:szCs w:val="20"/>
              </w:rPr>
              <w:t xml:space="preserve"> health/ </w:t>
            </w:r>
            <w:r w:rsidRPr="6F523D38">
              <w:rPr>
                <w:sz w:val="20"/>
                <w:szCs w:val="20"/>
              </w:rPr>
              <w:t xml:space="preserve">early childhood issues and educating and informing about DEPC programs and services. (Follow guidelines for effective meetings and model the use of family support principles). </w:t>
            </w:r>
          </w:p>
          <w:p w14:paraId="4E39E548" w14:textId="35A17334" w:rsidR="00A44BF7" w:rsidRDefault="00C766D6">
            <w:pPr>
              <w:numPr>
                <w:ilvl w:val="0"/>
                <w:numId w:val="5"/>
              </w:numPr>
              <w:ind w:left="432"/>
              <w:rPr>
                <w:sz w:val="20"/>
                <w:szCs w:val="20"/>
              </w:rPr>
            </w:pPr>
            <w:r w:rsidRPr="6F523D38">
              <w:rPr>
                <w:sz w:val="20"/>
                <w:szCs w:val="20"/>
              </w:rPr>
              <w:t>After Forum, consult with targeted, faith-based partners to determine interest in developing community action. Use menu of options</w:t>
            </w:r>
            <w:r w:rsidR="574E4B80" w:rsidRPr="6F523D38">
              <w:rPr>
                <w:sz w:val="20"/>
                <w:szCs w:val="20"/>
              </w:rPr>
              <w:t xml:space="preserve"> (Boots on the Ground)</w:t>
            </w:r>
            <w:r w:rsidRPr="6F523D38">
              <w:rPr>
                <w:sz w:val="20"/>
                <w:szCs w:val="20"/>
              </w:rPr>
              <w:t xml:space="preserve"> tool to guide their selection in specific activities and/or initiatives.</w:t>
            </w:r>
          </w:p>
          <w:p w14:paraId="1E1DC9E9" w14:textId="77777777" w:rsidR="00A44BF7" w:rsidRDefault="00C766D6">
            <w:pPr>
              <w:numPr>
                <w:ilvl w:val="0"/>
                <w:numId w:val="5"/>
              </w:numPr>
              <w:ind w:left="432"/>
              <w:rPr>
                <w:sz w:val="20"/>
                <w:szCs w:val="20"/>
              </w:rPr>
            </w:pPr>
            <w:r>
              <w:rPr>
                <w:sz w:val="20"/>
                <w:szCs w:val="20"/>
              </w:rPr>
              <w:t>Provide targeted training to selected faith-based partners interested in active involvement in connecting families/communities with DEPC initiatives. (Follow training best practices.)</w:t>
            </w:r>
          </w:p>
          <w:p w14:paraId="77D79F72" w14:textId="76C0BE03" w:rsidR="00A44BF7" w:rsidRDefault="00C766D6">
            <w:pPr>
              <w:numPr>
                <w:ilvl w:val="0"/>
                <w:numId w:val="5"/>
              </w:numPr>
              <w:ind w:left="432"/>
              <w:rPr>
                <w:color w:val="000000"/>
                <w:sz w:val="20"/>
                <w:szCs w:val="20"/>
              </w:rPr>
            </w:pPr>
            <w:r w:rsidRPr="6F523D38">
              <w:rPr>
                <w:sz w:val="20"/>
                <w:szCs w:val="20"/>
              </w:rPr>
              <w:t xml:space="preserve">Provide coaching to partners as they perform community action to impact families and/or system change. (Follow </w:t>
            </w:r>
            <w:r w:rsidRPr="6F523D38">
              <w:rPr>
                <w:color w:val="000000" w:themeColor="text1"/>
                <w:sz w:val="20"/>
                <w:szCs w:val="20"/>
              </w:rPr>
              <w:t xml:space="preserve">Strategic Framework Indicator, DEPC evaluations and coaching best practices as outlined in </w:t>
            </w:r>
            <w:r w:rsidRPr="6F523D38">
              <w:rPr>
                <w:i/>
                <w:iCs/>
                <w:color w:val="000000" w:themeColor="text1"/>
                <w:sz w:val="20"/>
                <w:szCs w:val="20"/>
              </w:rPr>
              <w:t>Coaching Grassroots Leaders: The Community Fellows Experience</w:t>
            </w:r>
            <w:r w:rsidRPr="6F523D38">
              <w:rPr>
                <w:color w:val="000000" w:themeColor="text1"/>
                <w:sz w:val="20"/>
                <w:szCs w:val="20"/>
              </w:rPr>
              <w:t>)</w:t>
            </w:r>
          </w:p>
          <w:p w14:paraId="260CD446" w14:textId="77777777" w:rsidR="00A44BF7" w:rsidRDefault="00C766D6" w:rsidP="6F523D38">
            <w:pPr>
              <w:numPr>
                <w:ilvl w:val="0"/>
                <w:numId w:val="5"/>
              </w:numPr>
              <w:ind w:left="432"/>
              <w:rPr>
                <w:i/>
                <w:iCs/>
                <w:color w:val="000000"/>
                <w:sz w:val="20"/>
                <w:szCs w:val="20"/>
              </w:rPr>
            </w:pPr>
            <w:r w:rsidRPr="6F523D38">
              <w:rPr>
                <w:color w:val="000000" w:themeColor="text1"/>
                <w:sz w:val="20"/>
                <w:szCs w:val="20"/>
              </w:rPr>
              <w:t xml:space="preserve">Evaluate partners and activity on an ongoing basis aligning with DEPC and program specific guidelines to ensure quality work.  </w:t>
            </w:r>
          </w:p>
          <w:p w14:paraId="69C82923" w14:textId="77777777" w:rsidR="00A44BF7" w:rsidRDefault="00A44BF7">
            <w:pPr>
              <w:rPr>
                <w:sz w:val="20"/>
                <w:szCs w:val="20"/>
                <w:u w:val="single"/>
              </w:rPr>
            </w:pPr>
          </w:p>
          <w:p w14:paraId="3EDF24D1" w14:textId="77777777" w:rsidR="00A44BF7" w:rsidRDefault="00A44BF7">
            <w:pPr>
              <w:rPr>
                <w:sz w:val="20"/>
                <w:szCs w:val="20"/>
                <w:u w:val="single"/>
              </w:rPr>
            </w:pPr>
          </w:p>
          <w:p w14:paraId="11943E7F" w14:textId="77777777" w:rsidR="00A44BF7" w:rsidRDefault="00C766D6">
            <w:pPr>
              <w:rPr>
                <w:b/>
                <w:sz w:val="20"/>
                <w:szCs w:val="20"/>
              </w:rPr>
            </w:pPr>
            <w:r>
              <w:rPr>
                <w:b/>
                <w:sz w:val="20"/>
                <w:szCs w:val="20"/>
              </w:rPr>
              <w:t>Latino-Hispanic Outreach Committee (LHOC)</w:t>
            </w:r>
          </w:p>
          <w:p w14:paraId="7F2E3612" w14:textId="71D30DEC" w:rsidR="00A44BF7" w:rsidRDefault="00C766D6">
            <w:pPr>
              <w:numPr>
                <w:ilvl w:val="0"/>
                <w:numId w:val="7"/>
              </w:numPr>
              <w:ind w:left="432"/>
              <w:rPr>
                <w:sz w:val="20"/>
                <w:szCs w:val="20"/>
              </w:rPr>
            </w:pPr>
            <w:r w:rsidRPr="6F523D38">
              <w:rPr>
                <w:sz w:val="20"/>
                <w:szCs w:val="20"/>
              </w:rPr>
              <w:t xml:space="preserve">Hold </w:t>
            </w:r>
            <w:r w:rsidR="1D9E9A9F" w:rsidRPr="6F523D38">
              <w:rPr>
                <w:sz w:val="20"/>
                <w:szCs w:val="20"/>
              </w:rPr>
              <w:t xml:space="preserve">virtual </w:t>
            </w:r>
            <w:r w:rsidRPr="6F523D38">
              <w:rPr>
                <w:sz w:val="20"/>
                <w:szCs w:val="20"/>
              </w:rPr>
              <w:t xml:space="preserve">LHOC meetings </w:t>
            </w:r>
            <w:r w:rsidRPr="6F523D38">
              <w:rPr>
                <w:color w:val="000000" w:themeColor="text1"/>
                <w:sz w:val="20"/>
                <w:szCs w:val="20"/>
              </w:rPr>
              <w:t>three times per year</w:t>
            </w:r>
          </w:p>
          <w:p w14:paraId="2ADD49A0" w14:textId="60C3FEB1" w:rsidR="00A44BF7" w:rsidRDefault="00C766D6">
            <w:pPr>
              <w:numPr>
                <w:ilvl w:val="0"/>
                <w:numId w:val="7"/>
              </w:numPr>
              <w:ind w:left="432"/>
              <w:rPr>
                <w:sz w:val="20"/>
                <w:szCs w:val="20"/>
              </w:rPr>
            </w:pPr>
            <w:r w:rsidRPr="6F523D38">
              <w:rPr>
                <w:sz w:val="20"/>
                <w:szCs w:val="20"/>
              </w:rPr>
              <w:t xml:space="preserve">During meetings, build </w:t>
            </w:r>
            <w:r w:rsidRPr="6F523D38">
              <w:rPr>
                <w:color w:val="000000" w:themeColor="text1"/>
                <w:sz w:val="20"/>
                <w:szCs w:val="20"/>
              </w:rPr>
              <w:t xml:space="preserve">awareness of health </w:t>
            </w:r>
            <w:r w:rsidRPr="6F523D38">
              <w:rPr>
                <w:sz w:val="20"/>
                <w:szCs w:val="20"/>
              </w:rPr>
              <w:t xml:space="preserve">and early childhood issues; educate and inform about DEPC programs and services; and determine interest in developing community action. (Follow guidelines for effective meetings and model use of family support principles). Use menu of options </w:t>
            </w:r>
            <w:r w:rsidR="67119C4F" w:rsidRPr="6F523D38">
              <w:rPr>
                <w:sz w:val="20"/>
                <w:szCs w:val="20"/>
              </w:rPr>
              <w:t xml:space="preserve">(Boots on the Ground) </w:t>
            </w:r>
            <w:r w:rsidRPr="6F523D38">
              <w:rPr>
                <w:sz w:val="20"/>
                <w:szCs w:val="20"/>
              </w:rPr>
              <w:t>tool to guide their selection in specific activities and/or initiatives.</w:t>
            </w:r>
          </w:p>
          <w:p w14:paraId="065E46FC" w14:textId="77777777" w:rsidR="00A44BF7" w:rsidRDefault="00C766D6">
            <w:pPr>
              <w:numPr>
                <w:ilvl w:val="0"/>
                <w:numId w:val="7"/>
              </w:numPr>
              <w:ind w:left="432"/>
              <w:rPr>
                <w:sz w:val="20"/>
                <w:szCs w:val="20"/>
              </w:rPr>
            </w:pPr>
            <w:r>
              <w:rPr>
                <w:sz w:val="20"/>
                <w:szCs w:val="20"/>
              </w:rPr>
              <w:t xml:space="preserve">Provide coaching to group members and group as a whole for community action that impacts families and/or systems change. (Follow coaching best practices as outlined in </w:t>
            </w:r>
            <w:r>
              <w:rPr>
                <w:i/>
                <w:sz w:val="20"/>
                <w:szCs w:val="20"/>
              </w:rPr>
              <w:t>Coaching Grassroots Leaders: The Community Fellows Experience</w:t>
            </w:r>
            <w:r>
              <w:rPr>
                <w:sz w:val="20"/>
                <w:szCs w:val="20"/>
              </w:rPr>
              <w:t>)</w:t>
            </w:r>
          </w:p>
          <w:p w14:paraId="69D5EC70" w14:textId="77777777" w:rsidR="00A44BF7" w:rsidRDefault="00C766D6">
            <w:pPr>
              <w:numPr>
                <w:ilvl w:val="0"/>
                <w:numId w:val="7"/>
              </w:numPr>
              <w:ind w:left="432"/>
              <w:rPr>
                <w:sz w:val="20"/>
                <w:szCs w:val="20"/>
              </w:rPr>
            </w:pPr>
            <w:r>
              <w:rPr>
                <w:sz w:val="20"/>
                <w:szCs w:val="20"/>
              </w:rPr>
              <w:t>Evaluate partners and activ</w:t>
            </w:r>
            <w:r>
              <w:rPr>
                <w:color w:val="000000"/>
                <w:sz w:val="20"/>
                <w:szCs w:val="20"/>
              </w:rPr>
              <w:t xml:space="preserve">ity on an ongoing basis aligning with DEPC and program specific guidelines </w:t>
            </w:r>
            <w:r>
              <w:rPr>
                <w:sz w:val="20"/>
                <w:szCs w:val="20"/>
              </w:rPr>
              <w:t xml:space="preserve">to ensure quality work. </w:t>
            </w:r>
          </w:p>
          <w:p w14:paraId="4EDC7C0C" w14:textId="77777777" w:rsidR="00A44BF7" w:rsidRDefault="00A44BF7">
            <w:pPr>
              <w:rPr>
                <w:sz w:val="20"/>
                <w:szCs w:val="20"/>
              </w:rPr>
            </w:pPr>
          </w:p>
          <w:p w14:paraId="37431810" w14:textId="77777777" w:rsidR="00A44BF7" w:rsidRDefault="00A44BF7">
            <w:pPr>
              <w:rPr>
                <w:sz w:val="20"/>
                <w:szCs w:val="20"/>
              </w:rPr>
            </w:pPr>
          </w:p>
          <w:p w14:paraId="23FEDEA1" w14:textId="77777777" w:rsidR="00A44BF7" w:rsidRDefault="00A44BF7">
            <w:pPr>
              <w:rPr>
                <w:sz w:val="20"/>
                <w:szCs w:val="20"/>
              </w:rPr>
            </w:pPr>
          </w:p>
          <w:p w14:paraId="03AF7E8A" w14:textId="77777777" w:rsidR="00A44BF7" w:rsidRDefault="00A44BF7">
            <w:pPr>
              <w:rPr>
                <w:sz w:val="20"/>
                <w:szCs w:val="20"/>
              </w:rPr>
            </w:pPr>
          </w:p>
          <w:p w14:paraId="7E962283" w14:textId="77777777" w:rsidR="00A44BF7" w:rsidRDefault="00A44BF7">
            <w:pPr>
              <w:rPr>
                <w:sz w:val="20"/>
                <w:szCs w:val="20"/>
              </w:rPr>
            </w:pPr>
          </w:p>
          <w:p w14:paraId="60B6E623" w14:textId="77777777" w:rsidR="00A44BF7" w:rsidRDefault="00A44BF7">
            <w:pPr>
              <w:rPr>
                <w:sz w:val="20"/>
                <w:szCs w:val="20"/>
              </w:rPr>
            </w:pPr>
          </w:p>
          <w:p w14:paraId="63A7B1F1" w14:textId="77777777" w:rsidR="00A44BF7" w:rsidRDefault="00A44BF7">
            <w:pPr>
              <w:rPr>
                <w:sz w:val="20"/>
                <w:szCs w:val="20"/>
              </w:rPr>
            </w:pPr>
          </w:p>
          <w:p w14:paraId="1F8BA4DF" w14:textId="77777777" w:rsidR="00A44BF7" w:rsidRDefault="00A44BF7">
            <w:pPr>
              <w:rPr>
                <w:sz w:val="20"/>
                <w:szCs w:val="20"/>
                <w:highlight w:val="yellow"/>
              </w:rPr>
            </w:pPr>
          </w:p>
        </w:tc>
      </w:tr>
      <w:tr w:rsidR="00A44BF7" w14:paraId="074A9D7B" w14:textId="77777777" w:rsidTr="6F523D38">
        <w:trPr>
          <w:trHeight w:val="9660"/>
        </w:trPr>
        <w:tc>
          <w:tcPr>
            <w:tcW w:w="1515" w:type="dxa"/>
          </w:tcPr>
          <w:p w14:paraId="0F988E38" w14:textId="77777777" w:rsidR="00A44BF7" w:rsidRDefault="00C766D6">
            <w:pPr>
              <w:rPr>
                <w:sz w:val="20"/>
                <w:szCs w:val="20"/>
              </w:rPr>
            </w:pPr>
            <w:r>
              <w:rPr>
                <w:sz w:val="20"/>
                <w:szCs w:val="20"/>
              </w:rPr>
              <w:lastRenderedPageBreak/>
              <w:t>Healthy Kids Collaborative</w:t>
            </w:r>
          </w:p>
        </w:tc>
        <w:tc>
          <w:tcPr>
            <w:tcW w:w="5295" w:type="dxa"/>
          </w:tcPr>
          <w:p w14:paraId="6A94AF77" w14:textId="77777777" w:rsidR="00A44BF7" w:rsidRDefault="00C766D6">
            <w:pPr>
              <w:widowControl w:val="0"/>
              <w:rPr>
                <w:sz w:val="20"/>
                <w:szCs w:val="20"/>
              </w:rPr>
            </w:pPr>
            <w:r>
              <w:rPr>
                <w:sz w:val="20"/>
                <w:szCs w:val="20"/>
              </w:rPr>
              <w:t>A Framework for Evaluating Systems Initiatives, Julia Coffman</w:t>
            </w:r>
          </w:p>
          <w:p w14:paraId="651C601D" w14:textId="77777777" w:rsidR="00A44BF7" w:rsidRDefault="00B352D4">
            <w:pPr>
              <w:widowControl w:val="0"/>
              <w:rPr>
                <w:sz w:val="20"/>
                <w:szCs w:val="20"/>
              </w:rPr>
            </w:pPr>
            <w:hyperlink r:id="rId41">
              <w:r w:rsidR="00C766D6">
                <w:rPr>
                  <w:color w:val="0A6CBF"/>
                  <w:sz w:val="20"/>
                  <w:szCs w:val="20"/>
                  <w:u w:val="single"/>
                </w:rPr>
                <w:t>http://www.buildinitiative.org/WhatsNew/ViewArticle/tabid/96/smid/412/ArticleID/621/Default.aspx</w:t>
              </w:r>
            </w:hyperlink>
          </w:p>
          <w:p w14:paraId="0CA02A5B" w14:textId="77777777" w:rsidR="00A44BF7" w:rsidRDefault="00A44BF7">
            <w:pPr>
              <w:rPr>
                <w:sz w:val="20"/>
                <w:szCs w:val="20"/>
              </w:rPr>
            </w:pPr>
          </w:p>
          <w:p w14:paraId="77859529" w14:textId="77777777" w:rsidR="00A44BF7" w:rsidRDefault="00C766D6">
            <w:pPr>
              <w:rPr>
                <w:sz w:val="20"/>
                <w:szCs w:val="20"/>
              </w:rPr>
            </w:pPr>
            <w:r>
              <w:rPr>
                <w:sz w:val="20"/>
                <w:szCs w:val="20"/>
              </w:rPr>
              <w:t>Flaspohler, P., Duffy, J., Wandersman, A., Stillman, L., Maras, M.A. (2008).  Unpacking prevention capacity: An intersection of research-to-practice models and community-centered models.  American Journal of Community Psychology.</w:t>
            </w:r>
          </w:p>
          <w:p w14:paraId="5AB83742" w14:textId="77777777" w:rsidR="00A44BF7" w:rsidRDefault="00A44BF7">
            <w:pPr>
              <w:widowControl w:val="0"/>
              <w:rPr>
                <w:sz w:val="20"/>
                <w:szCs w:val="20"/>
              </w:rPr>
            </w:pPr>
          </w:p>
          <w:p w14:paraId="682CD86F" w14:textId="77777777" w:rsidR="00A44BF7" w:rsidRDefault="00C766D6">
            <w:pPr>
              <w:widowControl w:val="0"/>
              <w:rPr>
                <w:sz w:val="20"/>
                <w:szCs w:val="20"/>
              </w:rPr>
            </w:pPr>
            <w:r>
              <w:rPr>
                <w:sz w:val="20"/>
                <w:szCs w:val="20"/>
              </w:rPr>
              <w:t xml:space="preserve">Hays C.E, Hays, S.P. DeVille, J.O., &amp; Mulhall, P.F. (2000) Capacity for effectiveness: The relationship between coalition, structure and community impact. Evaluation and Program Planning. </w:t>
            </w:r>
          </w:p>
          <w:p w14:paraId="1B780506" w14:textId="77777777" w:rsidR="00A44BF7" w:rsidRDefault="00A44BF7">
            <w:pPr>
              <w:widowControl w:val="0"/>
              <w:rPr>
                <w:sz w:val="20"/>
                <w:szCs w:val="20"/>
              </w:rPr>
            </w:pPr>
          </w:p>
          <w:p w14:paraId="666583D4" w14:textId="77777777" w:rsidR="00A44BF7" w:rsidRDefault="00C766D6">
            <w:pPr>
              <w:widowControl w:val="0"/>
              <w:rPr>
                <w:sz w:val="20"/>
                <w:szCs w:val="20"/>
              </w:rPr>
            </w:pPr>
            <w:r>
              <w:rPr>
                <w:sz w:val="20"/>
                <w:szCs w:val="20"/>
              </w:rPr>
              <w:t xml:space="preserve">Partnership and Coalitions </w:t>
            </w:r>
            <w:hyperlink r:id="rId42">
              <w:r>
                <w:rPr>
                  <w:color w:val="1155CC"/>
                  <w:sz w:val="20"/>
                  <w:szCs w:val="20"/>
                  <w:u w:val="single"/>
                </w:rPr>
                <w:t>https://www.ruralhealthinfo.org/community-health/health-promotion/3/partnerships-coalitions</w:t>
              </w:r>
            </w:hyperlink>
          </w:p>
          <w:p w14:paraId="5F7F553F" w14:textId="77777777" w:rsidR="00A44BF7" w:rsidRDefault="00C766D6">
            <w:pPr>
              <w:widowControl w:val="0"/>
              <w:rPr>
                <w:sz w:val="20"/>
                <w:szCs w:val="20"/>
              </w:rPr>
            </w:pPr>
            <w:r>
              <w:rPr>
                <w:sz w:val="20"/>
                <w:szCs w:val="20"/>
              </w:rPr>
              <w:t>Rural Health Information Hub, formerly the Rural Assistance Center 2002-2017</w:t>
            </w:r>
          </w:p>
          <w:p w14:paraId="32F64E0B" w14:textId="77777777" w:rsidR="00A44BF7" w:rsidRDefault="00A44BF7">
            <w:pPr>
              <w:widowControl w:val="0"/>
              <w:rPr>
                <w:sz w:val="20"/>
                <w:szCs w:val="20"/>
              </w:rPr>
            </w:pPr>
          </w:p>
          <w:p w14:paraId="2E1CD503" w14:textId="77777777" w:rsidR="00A44BF7" w:rsidRDefault="00C766D6">
            <w:pPr>
              <w:widowControl w:val="0"/>
              <w:rPr>
                <w:sz w:val="20"/>
                <w:szCs w:val="20"/>
              </w:rPr>
            </w:pPr>
            <w:r>
              <w:rPr>
                <w:sz w:val="20"/>
                <w:szCs w:val="20"/>
              </w:rPr>
              <w:t xml:space="preserve">Feinberg, E., Greenberg, M.T., &amp; Osgood, D.W (2004) Readiness, Functioning, and Perceived Effectiveness in Community Prevention Coalitions: A Study of Communities That Care. American Journal of Community Psychology. </w:t>
            </w:r>
          </w:p>
          <w:p w14:paraId="2324A5D7" w14:textId="77777777" w:rsidR="00A44BF7" w:rsidRDefault="00C766D6">
            <w:pPr>
              <w:widowControl w:val="0"/>
              <w:rPr>
                <w:sz w:val="20"/>
                <w:szCs w:val="20"/>
              </w:rPr>
            </w:pPr>
            <w:r>
              <w:rPr>
                <w:sz w:val="20"/>
                <w:szCs w:val="20"/>
              </w:rPr>
              <w:t xml:space="preserve"> </w:t>
            </w:r>
          </w:p>
          <w:p w14:paraId="4FFAE319" w14:textId="77777777" w:rsidR="00A44BF7" w:rsidRDefault="00C766D6">
            <w:pPr>
              <w:widowControl w:val="0"/>
              <w:rPr>
                <w:sz w:val="20"/>
                <w:szCs w:val="20"/>
              </w:rPr>
            </w:pPr>
            <w:r>
              <w:rPr>
                <w:sz w:val="20"/>
                <w:szCs w:val="20"/>
              </w:rPr>
              <w:t>Preventing Childhood Obesity in Early Care and Education Programs, Selected Standards. Developed by American Academy of Pediatrics, American Public Health Association, National Resource Center for Health and Safety in Child Care and Early Education, 2010.</w:t>
            </w:r>
          </w:p>
          <w:p w14:paraId="66E7268C" w14:textId="77777777" w:rsidR="00A44BF7" w:rsidRDefault="00A44BF7">
            <w:pPr>
              <w:widowControl w:val="0"/>
              <w:rPr>
                <w:sz w:val="20"/>
                <w:szCs w:val="20"/>
              </w:rPr>
            </w:pPr>
          </w:p>
          <w:p w14:paraId="4CBEBB59" w14:textId="77777777" w:rsidR="00A44BF7" w:rsidRDefault="00C766D6">
            <w:pPr>
              <w:widowControl w:val="0"/>
              <w:rPr>
                <w:sz w:val="20"/>
                <w:szCs w:val="20"/>
              </w:rPr>
            </w:pPr>
            <w:r>
              <w:rPr>
                <w:sz w:val="20"/>
                <w:szCs w:val="20"/>
              </w:rPr>
              <w:t>Report from the North Carolina Task Force on Preventing Childhood Obesity, January 2009.</w:t>
            </w:r>
          </w:p>
          <w:p w14:paraId="4C263427" w14:textId="77777777" w:rsidR="00A44BF7" w:rsidRDefault="00A44BF7">
            <w:pPr>
              <w:widowControl w:val="0"/>
              <w:rPr>
                <w:sz w:val="20"/>
                <w:szCs w:val="20"/>
              </w:rPr>
            </w:pPr>
          </w:p>
          <w:p w14:paraId="70AB8871" w14:textId="77777777" w:rsidR="00A44BF7" w:rsidRDefault="00C766D6">
            <w:pPr>
              <w:widowControl w:val="0"/>
              <w:rPr>
                <w:sz w:val="20"/>
                <w:szCs w:val="20"/>
              </w:rPr>
            </w:pPr>
            <w:r w:rsidRPr="6F523D38">
              <w:rPr>
                <w:sz w:val="20"/>
                <w:szCs w:val="20"/>
              </w:rPr>
              <w:t>Safe Play Spaces To Promote Physical Activity in Inner-City Children: Results from a Pilot Study of an Environmental Intervention. Thomas Farley, MD, MPH, et. al American Journal of Public Health. 2007.</w:t>
            </w:r>
          </w:p>
          <w:p w14:paraId="7F9E53CE" w14:textId="77777777" w:rsidR="00A44BF7" w:rsidRDefault="00A44BF7">
            <w:pPr>
              <w:widowControl w:val="0"/>
              <w:rPr>
                <w:sz w:val="20"/>
                <w:szCs w:val="20"/>
              </w:rPr>
            </w:pPr>
          </w:p>
          <w:p w14:paraId="7801F04E" w14:textId="77777777" w:rsidR="00A44BF7" w:rsidRDefault="00C766D6">
            <w:pPr>
              <w:widowControl w:val="0"/>
              <w:rPr>
                <w:sz w:val="20"/>
                <w:szCs w:val="20"/>
              </w:rPr>
            </w:pPr>
            <w:r>
              <w:rPr>
                <w:sz w:val="20"/>
                <w:szCs w:val="20"/>
              </w:rPr>
              <w:t>Eat Smart Move More: North Carolina’s Plan to Prevent Overweight, Obesity and Related Chronic Diseases. 2007-</w:t>
            </w:r>
            <w:r>
              <w:rPr>
                <w:sz w:val="20"/>
                <w:szCs w:val="20"/>
              </w:rPr>
              <w:lastRenderedPageBreak/>
              <w:t>2012</w:t>
            </w:r>
          </w:p>
          <w:p w14:paraId="7D6CE4E1" w14:textId="77777777" w:rsidR="00A44BF7" w:rsidRDefault="00A44BF7">
            <w:pPr>
              <w:widowControl w:val="0"/>
              <w:rPr>
                <w:sz w:val="20"/>
                <w:szCs w:val="20"/>
              </w:rPr>
            </w:pPr>
          </w:p>
          <w:p w14:paraId="55959861" w14:textId="77777777" w:rsidR="00A44BF7" w:rsidRDefault="00C766D6">
            <w:pPr>
              <w:widowControl w:val="0"/>
              <w:rPr>
                <w:sz w:val="20"/>
                <w:szCs w:val="20"/>
              </w:rPr>
            </w:pPr>
            <w:r>
              <w:rPr>
                <w:sz w:val="20"/>
                <w:szCs w:val="20"/>
              </w:rPr>
              <w:t xml:space="preserve">Let’s Move: Toolkit for Faith-based and Neighborhood Organizations. US Department of Health and Human Services. </w:t>
            </w:r>
          </w:p>
          <w:p w14:paraId="670398D4" w14:textId="77777777" w:rsidR="00A44BF7" w:rsidRDefault="00A44BF7">
            <w:pPr>
              <w:widowControl w:val="0"/>
              <w:rPr>
                <w:sz w:val="20"/>
                <w:szCs w:val="20"/>
              </w:rPr>
            </w:pPr>
          </w:p>
          <w:p w14:paraId="100AE3D2" w14:textId="77777777" w:rsidR="00A44BF7" w:rsidRDefault="00C766D6">
            <w:pPr>
              <w:rPr>
                <w:sz w:val="20"/>
                <w:szCs w:val="20"/>
              </w:rPr>
            </w:pPr>
            <w:r>
              <w:rPr>
                <w:sz w:val="20"/>
                <w:szCs w:val="20"/>
              </w:rPr>
              <w:t xml:space="preserve">The Natural Learning Initiative (NLI). </w:t>
            </w:r>
            <w:r>
              <w:rPr>
                <w:i/>
                <w:sz w:val="20"/>
                <w:szCs w:val="20"/>
              </w:rPr>
              <w:t xml:space="preserve">Preventing Obesity by Design POD. </w:t>
            </w:r>
            <w:r>
              <w:rPr>
                <w:sz w:val="20"/>
                <w:szCs w:val="20"/>
              </w:rPr>
              <w:t>2012, College of Design, NC State University: Raleigh, NC.</w:t>
            </w:r>
          </w:p>
        </w:tc>
        <w:tc>
          <w:tcPr>
            <w:tcW w:w="7275" w:type="dxa"/>
          </w:tcPr>
          <w:p w14:paraId="0CD2AADC" w14:textId="77777777" w:rsidR="00A44BF7" w:rsidRDefault="00C766D6">
            <w:pPr>
              <w:rPr>
                <w:i/>
                <w:sz w:val="20"/>
                <w:szCs w:val="20"/>
              </w:rPr>
            </w:pPr>
            <w:r>
              <w:rPr>
                <w:i/>
                <w:sz w:val="20"/>
                <w:szCs w:val="20"/>
              </w:rPr>
              <w:lastRenderedPageBreak/>
              <w:t>Healthy Kids Collaborative Partnership Guidelines</w:t>
            </w:r>
          </w:p>
          <w:p w14:paraId="08F17CE9" w14:textId="77777777" w:rsidR="00A44BF7" w:rsidRDefault="00C766D6">
            <w:pPr>
              <w:rPr>
                <w:b/>
                <w:sz w:val="20"/>
                <w:szCs w:val="20"/>
              </w:rPr>
            </w:pPr>
            <w:r>
              <w:rPr>
                <w:b/>
                <w:sz w:val="20"/>
                <w:szCs w:val="20"/>
              </w:rPr>
              <w:t xml:space="preserve">Community Collaborative </w:t>
            </w:r>
          </w:p>
          <w:p w14:paraId="3351B8F5" w14:textId="77777777" w:rsidR="00A44BF7" w:rsidRDefault="00C766D6">
            <w:pPr>
              <w:rPr>
                <w:sz w:val="20"/>
                <w:szCs w:val="20"/>
              </w:rPr>
            </w:pPr>
            <w:r>
              <w:rPr>
                <w:sz w:val="20"/>
                <w:szCs w:val="20"/>
              </w:rPr>
              <w:t xml:space="preserve">The Healthy Kids Collaborative (HKC) is a community-driven effort to blend policy and practice changes to support a healthy weight for children ages 0-5. The Collaborative is comprised of community members, including parents, community agencies, organizations, local government officials, and other leaders that want to help children and families lead healthier, more active lives. </w:t>
            </w:r>
          </w:p>
          <w:p w14:paraId="61315F53" w14:textId="1F3D3AFD" w:rsidR="00A44BF7" w:rsidRDefault="00C766D6">
            <w:pPr>
              <w:numPr>
                <w:ilvl w:val="0"/>
                <w:numId w:val="10"/>
              </w:numPr>
              <w:ind w:left="312" w:hanging="312"/>
              <w:rPr>
                <w:sz w:val="20"/>
                <w:szCs w:val="20"/>
              </w:rPr>
            </w:pPr>
            <w:r w:rsidRPr="6F523D38">
              <w:rPr>
                <w:sz w:val="20"/>
                <w:szCs w:val="20"/>
              </w:rPr>
              <w:t xml:space="preserve">The HKC Manager with support from the HKC Specialist plan, schedule and convene HKC meetings to discuss and provide input into the strategies, </w:t>
            </w:r>
            <w:r w:rsidR="0E8F87DC" w:rsidRPr="6F523D38">
              <w:rPr>
                <w:sz w:val="20"/>
                <w:szCs w:val="20"/>
              </w:rPr>
              <w:t>progress,</w:t>
            </w:r>
            <w:r w:rsidRPr="6F523D38">
              <w:rPr>
                <w:sz w:val="20"/>
                <w:szCs w:val="20"/>
              </w:rPr>
              <w:t xml:space="preserve"> and impact of the work plan. </w:t>
            </w:r>
          </w:p>
          <w:p w14:paraId="3E22E891" w14:textId="62AF0B7B" w:rsidR="00A44BF7" w:rsidRDefault="00C766D6">
            <w:pPr>
              <w:numPr>
                <w:ilvl w:val="0"/>
                <w:numId w:val="10"/>
              </w:numPr>
              <w:ind w:left="312" w:hanging="312"/>
              <w:rPr>
                <w:sz w:val="20"/>
                <w:szCs w:val="20"/>
              </w:rPr>
            </w:pPr>
            <w:r w:rsidRPr="6F523D38">
              <w:rPr>
                <w:sz w:val="20"/>
                <w:szCs w:val="20"/>
              </w:rPr>
              <w:t>Participants, including representatives from agencies,</w:t>
            </w:r>
            <w:r w:rsidR="712F375D" w:rsidRPr="6F523D38">
              <w:rPr>
                <w:sz w:val="20"/>
                <w:szCs w:val="20"/>
              </w:rPr>
              <w:t xml:space="preserve"> </w:t>
            </w:r>
            <w:r w:rsidRPr="6F523D38">
              <w:rPr>
                <w:sz w:val="20"/>
                <w:szCs w:val="20"/>
              </w:rPr>
              <w:t xml:space="preserve">organizations and interested community members, are notified of the meeting date and time. </w:t>
            </w:r>
          </w:p>
          <w:p w14:paraId="5C40CE5A" w14:textId="18B6D1C6" w:rsidR="00A44BF7" w:rsidRDefault="00C766D6">
            <w:pPr>
              <w:numPr>
                <w:ilvl w:val="0"/>
                <w:numId w:val="10"/>
              </w:numPr>
              <w:ind w:left="312" w:hanging="312"/>
              <w:rPr>
                <w:sz w:val="20"/>
                <w:szCs w:val="20"/>
              </w:rPr>
            </w:pPr>
            <w:r w:rsidRPr="6F523D38">
              <w:rPr>
                <w:sz w:val="20"/>
                <w:szCs w:val="20"/>
              </w:rPr>
              <w:t xml:space="preserve">The HKC </w:t>
            </w:r>
            <w:r w:rsidR="2D8A354D" w:rsidRPr="6F523D38">
              <w:rPr>
                <w:sz w:val="20"/>
                <w:szCs w:val="20"/>
              </w:rPr>
              <w:t>Manager,</w:t>
            </w:r>
            <w:r w:rsidRPr="6F523D38">
              <w:rPr>
                <w:sz w:val="20"/>
                <w:szCs w:val="20"/>
              </w:rPr>
              <w:t xml:space="preserve"> with support from the Specialist, facilitates the meeting following guidelines for effective meetings. Agenda includes presentations about issues related to health, nutrition, and physical activity. </w:t>
            </w:r>
          </w:p>
          <w:p w14:paraId="3D393E11" w14:textId="77777777" w:rsidR="00A44BF7" w:rsidRDefault="00C766D6">
            <w:pPr>
              <w:numPr>
                <w:ilvl w:val="0"/>
                <w:numId w:val="10"/>
              </w:numPr>
              <w:ind w:left="312" w:hanging="312"/>
              <w:rPr>
                <w:sz w:val="20"/>
                <w:szCs w:val="20"/>
              </w:rPr>
            </w:pPr>
            <w:r>
              <w:rPr>
                <w:sz w:val="20"/>
                <w:szCs w:val="20"/>
              </w:rPr>
              <w:t>Minutes of each meeting are kept and forwarded to all HKC members.</w:t>
            </w:r>
          </w:p>
          <w:p w14:paraId="580EF72E" w14:textId="77777777" w:rsidR="00A44BF7" w:rsidRDefault="00A44BF7">
            <w:pPr>
              <w:rPr>
                <w:sz w:val="20"/>
                <w:szCs w:val="20"/>
              </w:rPr>
            </w:pPr>
          </w:p>
          <w:p w14:paraId="512D73DB" w14:textId="77777777" w:rsidR="00A44BF7" w:rsidRDefault="00C766D6">
            <w:pPr>
              <w:rPr>
                <w:b/>
                <w:sz w:val="20"/>
                <w:szCs w:val="20"/>
              </w:rPr>
            </w:pPr>
            <w:r>
              <w:rPr>
                <w:b/>
                <w:sz w:val="20"/>
                <w:szCs w:val="20"/>
              </w:rPr>
              <w:t>HKC Families Involved Together (F.I.T. parent group)</w:t>
            </w:r>
          </w:p>
          <w:p w14:paraId="57C271B9" w14:textId="09BE82AF" w:rsidR="00A44BF7" w:rsidRDefault="00C766D6" w:rsidP="6F523D38">
            <w:pPr>
              <w:numPr>
                <w:ilvl w:val="0"/>
                <w:numId w:val="13"/>
              </w:numPr>
              <w:ind w:left="312" w:hanging="720"/>
              <w:rPr>
                <w:b/>
                <w:bCs/>
                <w:sz w:val="20"/>
                <w:szCs w:val="20"/>
              </w:rPr>
            </w:pPr>
            <w:r w:rsidRPr="6F523D38">
              <w:rPr>
                <w:sz w:val="20"/>
                <w:szCs w:val="20"/>
              </w:rPr>
              <w:t xml:space="preserve">FIT, Families Involved Together, is facilitated by the Healthy Kids Specialist and is made up of families/parents in the community that have an interest in health, including physical activity, nutrition, and places to play.  The FIT group meets at least 11 times each year, providing nutrition education opportunities, including 6 cooking classes. The HKC Specialist facilitates the work of the group to ensure that it remains aligned with the larger HKC. In addition, the meeting is held in the evenings, with dinner </w:t>
            </w:r>
            <w:r w:rsidR="35F3851A" w:rsidRPr="6F523D38">
              <w:rPr>
                <w:sz w:val="20"/>
                <w:szCs w:val="20"/>
              </w:rPr>
              <w:t>provided</w:t>
            </w:r>
            <w:r w:rsidRPr="6F523D38">
              <w:rPr>
                <w:sz w:val="20"/>
                <w:szCs w:val="20"/>
              </w:rPr>
              <w:t xml:space="preserve"> at the DEPC Family Resource Center to meet the needs of parents and include the availability of </w:t>
            </w:r>
            <w:r w:rsidR="453C1FD2" w:rsidRPr="6F523D38">
              <w:rPr>
                <w:sz w:val="20"/>
                <w:szCs w:val="20"/>
              </w:rPr>
              <w:t>childcare</w:t>
            </w:r>
            <w:r w:rsidRPr="6F523D38">
              <w:rPr>
                <w:sz w:val="20"/>
                <w:szCs w:val="20"/>
              </w:rPr>
              <w:t xml:space="preserve">. The FIT group is invited to participate in the HKC to report out on their status.  </w:t>
            </w:r>
          </w:p>
          <w:p w14:paraId="5991A5E4" w14:textId="77777777" w:rsidR="00A44BF7" w:rsidRDefault="00A44BF7">
            <w:pPr>
              <w:rPr>
                <w:b/>
                <w:sz w:val="20"/>
                <w:szCs w:val="20"/>
              </w:rPr>
            </w:pPr>
          </w:p>
          <w:p w14:paraId="4395F3F2" w14:textId="77777777" w:rsidR="00A44BF7" w:rsidRDefault="00C766D6">
            <w:pPr>
              <w:rPr>
                <w:b/>
                <w:sz w:val="20"/>
                <w:szCs w:val="20"/>
              </w:rPr>
            </w:pPr>
            <w:r>
              <w:rPr>
                <w:b/>
                <w:sz w:val="20"/>
                <w:szCs w:val="20"/>
              </w:rPr>
              <w:t>HKC Program or Activity</w:t>
            </w:r>
          </w:p>
          <w:p w14:paraId="6ABC55C4" w14:textId="77777777" w:rsidR="00A44BF7" w:rsidRDefault="00C766D6">
            <w:pPr>
              <w:numPr>
                <w:ilvl w:val="0"/>
                <w:numId w:val="15"/>
              </w:numPr>
              <w:ind w:left="312" w:hanging="312"/>
              <w:rPr>
                <w:sz w:val="20"/>
                <w:szCs w:val="20"/>
              </w:rPr>
            </w:pPr>
            <w:r>
              <w:rPr>
                <w:sz w:val="20"/>
                <w:szCs w:val="20"/>
              </w:rPr>
              <w:t>HKC staff or collaborative community partners, community members or other agencies/organizations identify a healthy eating and/or physical activity need that can be met by a targeted program.</w:t>
            </w:r>
          </w:p>
          <w:p w14:paraId="56332BA6" w14:textId="77777777" w:rsidR="00A44BF7" w:rsidRDefault="00C766D6">
            <w:pPr>
              <w:numPr>
                <w:ilvl w:val="0"/>
                <w:numId w:val="15"/>
              </w:numPr>
              <w:ind w:left="312" w:hanging="312"/>
              <w:rPr>
                <w:sz w:val="20"/>
                <w:szCs w:val="20"/>
              </w:rPr>
            </w:pPr>
            <w:r>
              <w:rPr>
                <w:sz w:val="20"/>
                <w:szCs w:val="20"/>
              </w:rPr>
              <w:t xml:space="preserve">HKC staff research local availability of a program/activity that can meet the identified need. If none is available, HKC staff may research models and create a program/activity to meet the identified needs. </w:t>
            </w:r>
          </w:p>
          <w:p w14:paraId="041E6B48" w14:textId="77777777" w:rsidR="00A44BF7" w:rsidRDefault="00C766D6">
            <w:pPr>
              <w:numPr>
                <w:ilvl w:val="0"/>
                <w:numId w:val="15"/>
              </w:numPr>
              <w:ind w:left="312" w:hanging="312"/>
              <w:rPr>
                <w:sz w:val="20"/>
                <w:szCs w:val="20"/>
              </w:rPr>
            </w:pPr>
            <w:r>
              <w:rPr>
                <w:sz w:val="20"/>
                <w:szCs w:val="20"/>
              </w:rPr>
              <w:t xml:space="preserve">Funding is sought as needed to implement the program/activity. </w:t>
            </w:r>
          </w:p>
          <w:p w14:paraId="1E0652D2" w14:textId="329863CA" w:rsidR="00A44BF7" w:rsidRDefault="00C766D6">
            <w:pPr>
              <w:numPr>
                <w:ilvl w:val="0"/>
                <w:numId w:val="15"/>
              </w:numPr>
              <w:ind w:left="312" w:hanging="312"/>
              <w:rPr>
                <w:sz w:val="20"/>
                <w:szCs w:val="20"/>
              </w:rPr>
            </w:pPr>
            <w:r w:rsidRPr="6F523D38">
              <w:rPr>
                <w:sz w:val="20"/>
                <w:szCs w:val="20"/>
              </w:rPr>
              <w:t xml:space="preserve">HKC staff may facilitate implementation of the program/activity through another agency or provide the program activity through DEPC. Implementation includes marketing, recruiting participants and leaders, scheduling, providing materials and supplies, </w:t>
            </w:r>
            <w:r w:rsidR="1309501F" w:rsidRPr="6F523D38">
              <w:rPr>
                <w:sz w:val="20"/>
                <w:szCs w:val="20"/>
              </w:rPr>
              <w:t>implementation,</w:t>
            </w:r>
            <w:r w:rsidRPr="6F523D38">
              <w:rPr>
                <w:sz w:val="20"/>
                <w:szCs w:val="20"/>
              </w:rPr>
              <w:t xml:space="preserve"> and assessment. </w:t>
            </w:r>
          </w:p>
          <w:p w14:paraId="73A3F576" w14:textId="77777777" w:rsidR="00A44BF7" w:rsidRDefault="00C766D6">
            <w:pPr>
              <w:numPr>
                <w:ilvl w:val="0"/>
                <w:numId w:val="15"/>
              </w:numPr>
              <w:ind w:left="312" w:hanging="312"/>
              <w:rPr>
                <w:sz w:val="20"/>
                <w:szCs w:val="20"/>
              </w:rPr>
            </w:pPr>
            <w:r>
              <w:rPr>
                <w:sz w:val="20"/>
                <w:szCs w:val="20"/>
              </w:rPr>
              <w:t xml:space="preserve">The program/activity is evaluated on an ongoing basis utilizing evaluation tools specific to the program/activity or through DEPC designed tools.  </w:t>
            </w:r>
          </w:p>
          <w:p w14:paraId="740CB264" w14:textId="77777777" w:rsidR="00A44BF7" w:rsidRDefault="00A44BF7">
            <w:pPr>
              <w:rPr>
                <w:sz w:val="20"/>
                <w:szCs w:val="20"/>
              </w:rPr>
            </w:pPr>
          </w:p>
          <w:p w14:paraId="2624905B" w14:textId="77777777" w:rsidR="00A44BF7" w:rsidRDefault="00C766D6">
            <w:pPr>
              <w:rPr>
                <w:b/>
                <w:sz w:val="20"/>
                <w:szCs w:val="20"/>
              </w:rPr>
            </w:pPr>
            <w:r>
              <w:rPr>
                <w:b/>
                <w:sz w:val="20"/>
                <w:szCs w:val="20"/>
              </w:rPr>
              <w:t>HKC Policy and Environmental Changes</w:t>
            </w:r>
          </w:p>
          <w:p w14:paraId="63C2A76E" w14:textId="77777777" w:rsidR="00A44BF7" w:rsidRDefault="00C766D6">
            <w:pPr>
              <w:numPr>
                <w:ilvl w:val="0"/>
                <w:numId w:val="6"/>
              </w:numPr>
              <w:tabs>
                <w:tab w:val="left" w:pos="312"/>
              </w:tabs>
              <w:ind w:left="312" w:hanging="240"/>
              <w:rPr>
                <w:sz w:val="20"/>
                <w:szCs w:val="20"/>
              </w:rPr>
            </w:pPr>
            <w:r>
              <w:rPr>
                <w:sz w:val="20"/>
                <w:szCs w:val="20"/>
              </w:rPr>
              <w:t xml:space="preserve">HKC staff, HKC collaborative community partners, community members or other agencies/organizations identify a policy target or environmental change that could impact the healthy weight of young children. </w:t>
            </w:r>
          </w:p>
          <w:p w14:paraId="3D9E25E4" w14:textId="4F76CDBB" w:rsidR="00A44BF7" w:rsidRDefault="00C766D6">
            <w:pPr>
              <w:numPr>
                <w:ilvl w:val="0"/>
                <w:numId w:val="6"/>
              </w:numPr>
              <w:ind w:left="312" w:hanging="240"/>
              <w:rPr>
                <w:sz w:val="20"/>
                <w:szCs w:val="20"/>
              </w:rPr>
            </w:pPr>
            <w:r w:rsidRPr="6F523D38">
              <w:rPr>
                <w:sz w:val="20"/>
                <w:szCs w:val="20"/>
              </w:rPr>
              <w:t>HKC Manager researches the policy target/environmental change to determine how other communities handle similar issues</w:t>
            </w:r>
            <w:r w:rsidR="5E65A0CB" w:rsidRPr="6F523D38">
              <w:rPr>
                <w:sz w:val="20"/>
                <w:szCs w:val="20"/>
              </w:rPr>
              <w:t xml:space="preserve">. </w:t>
            </w:r>
          </w:p>
          <w:p w14:paraId="77206A20" w14:textId="4F9BBEBA" w:rsidR="00A44BF7" w:rsidRDefault="00C766D6">
            <w:pPr>
              <w:numPr>
                <w:ilvl w:val="0"/>
                <w:numId w:val="6"/>
              </w:numPr>
              <w:ind w:left="312" w:hanging="240"/>
              <w:rPr>
                <w:sz w:val="20"/>
                <w:szCs w:val="20"/>
              </w:rPr>
            </w:pPr>
            <w:r w:rsidRPr="6F523D38">
              <w:rPr>
                <w:sz w:val="20"/>
                <w:szCs w:val="20"/>
              </w:rPr>
              <w:t>The policy target/environmental change is discussed by the collaborative and F.I.T</w:t>
            </w:r>
            <w:r w:rsidR="592B7FC6" w:rsidRPr="6F523D38">
              <w:rPr>
                <w:sz w:val="20"/>
                <w:szCs w:val="20"/>
              </w:rPr>
              <w:t>. to</w:t>
            </w:r>
            <w:r w:rsidRPr="6F523D38">
              <w:rPr>
                <w:sz w:val="20"/>
                <w:szCs w:val="20"/>
              </w:rPr>
              <w:t xml:space="preserve"> get buy-in, gather local information and identify contact people/groups who can provide more information and/or are </w:t>
            </w:r>
            <w:r w:rsidR="6EE870FE" w:rsidRPr="6F523D38">
              <w:rPr>
                <w:sz w:val="20"/>
                <w:szCs w:val="20"/>
              </w:rPr>
              <w:t>able</w:t>
            </w:r>
            <w:r w:rsidRPr="6F523D38">
              <w:rPr>
                <w:sz w:val="20"/>
                <w:szCs w:val="20"/>
              </w:rPr>
              <w:t xml:space="preserve"> to help create change. </w:t>
            </w:r>
          </w:p>
          <w:p w14:paraId="319446B6" w14:textId="77777777" w:rsidR="00A44BF7" w:rsidRDefault="00C766D6">
            <w:pPr>
              <w:numPr>
                <w:ilvl w:val="0"/>
                <w:numId w:val="6"/>
              </w:numPr>
              <w:ind w:left="312" w:hanging="648"/>
              <w:rPr>
                <w:sz w:val="20"/>
                <w:szCs w:val="20"/>
              </w:rPr>
            </w:pPr>
            <w:r>
              <w:rPr>
                <w:sz w:val="20"/>
                <w:szCs w:val="20"/>
              </w:rPr>
              <w:t xml:space="preserve">The HKC Manager or other HKC community leaders contact and consult with identified people or groups to discuss policy target/environmental change. </w:t>
            </w:r>
          </w:p>
          <w:p w14:paraId="20697BFA" w14:textId="2B2E2D98" w:rsidR="00A44BF7" w:rsidRDefault="00C766D6">
            <w:pPr>
              <w:numPr>
                <w:ilvl w:val="0"/>
                <w:numId w:val="6"/>
              </w:numPr>
              <w:ind w:left="312" w:hanging="240"/>
              <w:rPr>
                <w:sz w:val="20"/>
                <w:szCs w:val="20"/>
              </w:rPr>
            </w:pPr>
            <w:r w:rsidRPr="6F523D38">
              <w:rPr>
                <w:sz w:val="20"/>
                <w:szCs w:val="20"/>
              </w:rPr>
              <w:t>The group creates a plan of action to impact the policy or environmental change and reports to the HKC Committee to provide information and get buy-in</w:t>
            </w:r>
            <w:r w:rsidR="4BE5E7FA" w:rsidRPr="6F523D38">
              <w:rPr>
                <w:sz w:val="20"/>
                <w:szCs w:val="20"/>
              </w:rPr>
              <w:t>.</w:t>
            </w:r>
          </w:p>
          <w:p w14:paraId="09C5E0B8" w14:textId="77777777" w:rsidR="00A44BF7" w:rsidRDefault="00C766D6">
            <w:pPr>
              <w:ind w:left="312"/>
              <w:rPr>
                <w:sz w:val="20"/>
                <w:szCs w:val="20"/>
              </w:rPr>
            </w:pPr>
            <w:r>
              <w:rPr>
                <w:sz w:val="20"/>
                <w:szCs w:val="20"/>
              </w:rPr>
              <w:t xml:space="preserve"> </w:t>
            </w:r>
          </w:p>
        </w:tc>
      </w:tr>
      <w:tr w:rsidR="00A44BF7" w14:paraId="737263F1" w14:textId="77777777" w:rsidTr="6F523D38">
        <w:trPr>
          <w:trHeight w:val="860"/>
        </w:trPr>
        <w:tc>
          <w:tcPr>
            <w:tcW w:w="1515" w:type="dxa"/>
          </w:tcPr>
          <w:p w14:paraId="548838B8" w14:textId="77777777" w:rsidR="00A44BF7" w:rsidRDefault="00A44BF7">
            <w:pPr>
              <w:rPr>
                <w:b/>
                <w:sz w:val="20"/>
                <w:szCs w:val="20"/>
              </w:rPr>
            </w:pPr>
          </w:p>
          <w:p w14:paraId="08F4DE29" w14:textId="77777777" w:rsidR="00A44BF7" w:rsidRDefault="00C766D6">
            <w:pPr>
              <w:rPr>
                <w:sz w:val="20"/>
                <w:szCs w:val="20"/>
              </w:rPr>
            </w:pPr>
            <w:r>
              <w:rPr>
                <w:sz w:val="20"/>
                <w:szCs w:val="20"/>
              </w:rPr>
              <w:t>Community Outreach</w:t>
            </w:r>
          </w:p>
        </w:tc>
        <w:tc>
          <w:tcPr>
            <w:tcW w:w="5295" w:type="dxa"/>
          </w:tcPr>
          <w:p w14:paraId="34FB9347" w14:textId="77777777" w:rsidR="00A44BF7" w:rsidRDefault="00A44BF7">
            <w:pPr>
              <w:widowControl w:val="0"/>
              <w:rPr>
                <w:sz w:val="20"/>
                <w:szCs w:val="20"/>
              </w:rPr>
            </w:pPr>
          </w:p>
          <w:p w14:paraId="324DD01A" w14:textId="77777777" w:rsidR="00A44BF7" w:rsidRDefault="00C766D6">
            <w:pPr>
              <w:widowControl w:val="0"/>
              <w:rPr>
                <w:sz w:val="20"/>
                <w:szCs w:val="20"/>
              </w:rPr>
            </w:pPr>
            <w:r>
              <w:rPr>
                <w:sz w:val="20"/>
                <w:szCs w:val="20"/>
              </w:rPr>
              <w:t>Coffman, J. and S. Parker, Issue brief: Early childhood systems building from a community perspective. 2010.</w:t>
            </w:r>
          </w:p>
          <w:p w14:paraId="6E354FF5" w14:textId="77777777" w:rsidR="00A44BF7" w:rsidRDefault="00A44BF7">
            <w:pPr>
              <w:widowControl w:val="0"/>
              <w:rPr>
                <w:sz w:val="20"/>
                <w:szCs w:val="20"/>
              </w:rPr>
            </w:pPr>
          </w:p>
          <w:p w14:paraId="0E495408" w14:textId="73A6EB67" w:rsidR="00A44BF7" w:rsidRDefault="00C766D6">
            <w:pPr>
              <w:widowControl w:val="0"/>
              <w:rPr>
                <w:sz w:val="20"/>
                <w:szCs w:val="20"/>
              </w:rPr>
            </w:pPr>
            <w:r w:rsidRPr="6F523D38">
              <w:rPr>
                <w:sz w:val="20"/>
                <w:szCs w:val="20"/>
              </w:rPr>
              <w:t xml:space="preserve">Siraj-Blatchford, </w:t>
            </w:r>
            <w:r w:rsidR="45330CBE" w:rsidRPr="6F523D38">
              <w:rPr>
                <w:sz w:val="20"/>
                <w:szCs w:val="20"/>
              </w:rPr>
              <w:t>I.,</w:t>
            </w:r>
            <w:r w:rsidRPr="6F523D38">
              <w:rPr>
                <w:sz w:val="20"/>
                <w:szCs w:val="20"/>
              </w:rPr>
              <w:t xml:space="preserve"> and J. Siraj-Blatchford, Improving children's attainment through a better quality</w:t>
            </w:r>
          </w:p>
          <w:p w14:paraId="2E296B48" w14:textId="77777777" w:rsidR="00A44BF7" w:rsidRDefault="00C766D6">
            <w:pPr>
              <w:widowControl w:val="0"/>
              <w:rPr>
                <w:sz w:val="20"/>
                <w:szCs w:val="20"/>
              </w:rPr>
            </w:pPr>
            <w:r>
              <w:rPr>
                <w:sz w:val="20"/>
                <w:szCs w:val="20"/>
              </w:rPr>
              <w:t>of family-based support for early learning. 2009, Centre for Excellence and Outcomes in Children and Young People's Services. Available at: www.c4eo.org.uk: London.</w:t>
            </w:r>
          </w:p>
          <w:p w14:paraId="060581BA" w14:textId="77777777" w:rsidR="00A44BF7" w:rsidRDefault="00C766D6">
            <w:pPr>
              <w:widowControl w:val="0"/>
              <w:rPr>
                <w:sz w:val="20"/>
                <w:szCs w:val="20"/>
              </w:rPr>
            </w:pPr>
            <w:r>
              <w:rPr>
                <w:sz w:val="20"/>
                <w:szCs w:val="20"/>
              </w:rPr>
              <w:t>Goodall, J., et al., Review of best practice in parental engagement. 2011, Department for Education:</w:t>
            </w:r>
          </w:p>
          <w:p w14:paraId="1C4E6482" w14:textId="77777777" w:rsidR="00A44BF7" w:rsidRDefault="00C766D6">
            <w:pPr>
              <w:widowControl w:val="0"/>
              <w:rPr>
                <w:sz w:val="20"/>
                <w:szCs w:val="20"/>
              </w:rPr>
            </w:pPr>
            <w:r>
              <w:rPr>
                <w:sz w:val="20"/>
                <w:szCs w:val="20"/>
              </w:rPr>
              <w:t>London, England, UK.</w:t>
            </w:r>
          </w:p>
          <w:p w14:paraId="0672A1F4" w14:textId="77777777" w:rsidR="00A44BF7" w:rsidRDefault="00A44BF7">
            <w:pPr>
              <w:widowControl w:val="0"/>
              <w:rPr>
                <w:sz w:val="20"/>
                <w:szCs w:val="20"/>
              </w:rPr>
            </w:pPr>
          </w:p>
          <w:p w14:paraId="76BBAF21" w14:textId="77777777" w:rsidR="00A44BF7" w:rsidRDefault="00C766D6">
            <w:pPr>
              <w:widowControl w:val="0"/>
              <w:rPr>
                <w:sz w:val="20"/>
                <w:szCs w:val="20"/>
              </w:rPr>
            </w:pPr>
            <w:r>
              <w:rPr>
                <w:sz w:val="20"/>
                <w:szCs w:val="20"/>
              </w:rPr>
              <w:t>Evangelou, M., et al., Supporting parents in promoting early learning: The evaluation of the early learning partnership project, Research report no. DCSF-RR039. 2008, University of Oxford. Available at: https://www.gov.uk/government/publications?keywords=&amp;publication_filter_option=research-and-analysis&amp;topics[]=all&amp;departments[]=department-for-education&amp;official_</w:t>
            </w:r>
          </w:p>
          <w:p w14:paraId="193A8C9C" w14:textId="77777777" w:rsidR="00A44BF7" w:rsidRDefault="00C766D6">
            <w:pPr>
              <w:widowControl w:val="0"/>
              <w:rPr>
                <w:sz w:val="20"/>
                <w:szCs w:val="20"/>
              </w:rPr>
            </w:pPr>
            <w:r>
              <w:rPr>
                <w:sz w:val="20"/>
                <w:szCs w:val="20"/>
              </w:rPr>
              <w:t>document_status=all&amp;world_locations []=all&amp;from_date=&amp; to date=: Oxford, England, UK.</w:t>
            </w:r>
          </w:p>
          <w:p w14:paraId="76310DD1" w14:textId="77777777" w:rsidR="00A44BF7" w:rsidRDefault="00A44BF7">
            <w:pPr>
              <w:widowControl w:val="0"/>
              <w:rPr>
                <w:sz w:val="20"/>
                <w:szCs w:val="20"/>
              </w:rPr>
            </w:pPr>
          </w:p>
          <w:p w14:paraId="52EC0043" w14:textId="77777777" w:rsidR="00A44BF7" w:rsidRDefault="00C766D6">
            <w:pPr>
              <w:widowControl w:val="0"/>
              <w:rPr>
                <w:sz w:val="20"/>
                <w:szCs w:val="20"/>
              </w:rPr>
            </w:pPr>
            <w:r>
              <w:rPr>
                <w:sz w:val="20"/>
                <w:szCs w:val="20"/>
              </w:rPr>
              <w:t>Gordon, A.M. and K.W. Browne, Beginnings and beyond: Foundations in early childhood education. 9 ed. 2014, Belmont, CA: Wadsworth.</w:t>
            </w:r>
          </w:p>
          <w:p w14:paraId="42D2F590" w14:textId="77777777" w:rsidR="00A44BF7" w:rsidRDefault="00C766D6">
            <w:pPr>
              <w:widowControl w:val="0"/>
              <w:rPr>
                <w:sz w:val="20"/>
                <w:szCs w:val="20"/>
              </w:rPr>
            </w:pPr>
            <w:r>
              <w:rPr>
                <w:sz w:val="20"/>
                <w:szCs w:val="20"/>
              </w:rPr>
              <w:t>Atkin, C.K. and R.E. Rice, Theory and principles of public communication campaigns, in Public</w:t>
            </w:r>
          </w:p>
          <w:p w14:paraId="32236C61" w14:textId="77777777" w:rsidR="00A44BF7" w:rsidRDefault="00C766D6">
            <w:pPr>
              <w:widowControl w:val="0"/>
              <w:rPr>
                <w:sz w:val="20"/>
                <w:szCs w:val="20"/>
              </w:rPr>
            </w:pPr>
            <w:r>
              <w:rPr>
                <w:sz w:val="20"/>
                <w:szCs w:val="20"/>
              </w:rPr>
              <w:t>communication campaigns, R.E. Rice and C.K. Atkin, Editors. 2013, Sage: New York. p. 3-19.</w:t>
            </w:r>
          </w:p>
          <w:p w14:paraId="1401A1A1" w14:textId="77777777" w:rsidR="00A44BF7" w:rsidRDefault="00A44BF7">
            <w:pPr>
              <w:widowControl w:val="0"/>
              <w:rPr>
                <w:sz w:val="20"/>
                <w:szCs w:val="20"/>
              </w:rPr>
            </w:pPr>
          </w:p>
          <w:p w14:paraId="1DA24F8B" w14:textId="77777777" w:rsidR="00A44BF7" w:rsidRDefault="00C766D6">
            <w:pPr>
              <w:widowControl w:val="0"/>
              <w:rPr>
                <w:sz w:val="20"/>
                <w:szCs w:val="20"/>
              </w:rPr>
            </w:pPr>
            <w:r>
              <w:rPr>
                <w:sz w:val="20"/>
                <w:szCs w:val="20"/>
              </w:rPr>
              <w:t>Zaslow, M., et al., Multiple purposes for measuring quality in early childhood settings: Implications for collecting and communicating information on quality. 2009, Child Trends: (OPRE Issue Brief #2). Washington, DC.</w:t>
            </w:r>
          </w:p>
          <w:p w14:paraId="76D247DB" w14:textId="77777777" w:rsidR="00A44BF7" w:rsidRDefault="00A44BF7">
            <w:pPr>
              <w:widowControl w:val="0"/>
              <w:rPr>
                <w:sz w:val="20"/>
                <w:szCs w:val="20"/>
              </w:rPr>
            </w:pPr>
          </w:p>
          <w:p w14:paraId="7C1B9DE2" w14:textId="77777777" w:rsidR="00A44BF7" w:rsidRDefault="00C766D6">
            <w:pPr>
              <w:widowControl w:val="0"/>
              <w:rPr>
                <w:sz w:val="20"/>
                <w:szCs w:val="20"/>
              </w:rPr>
            </w:pPr>
            <w:r>
              <w:rPr>
                <w:sz w:val="20"/>
                <w:szCs w:val="20"/>
              </w:rPr>
              <w:t>Grant, L., Learning in families: A review of research evidence and the current landscape of learning</w:t>
            </w:r>
          </w:p>
          <w:p w14:paraId="4A84D4B9" w14:textId="77777777" w:rsidR="00A44BF7" w:rsidRDefault="00C766D6">
            <w:pPr>
              <w:widowControl w:val="0"/>
              <w:rPr>
                <w:sz w:val="20"/>
                <w:szCs w:val="20"/>
              </w:rPr>
            </w:pPr>
            <w:r>
              <w:rPr>
                <w:sz w:val="20"/>
                <w:szCs w:val="20"/>
              </w:rPr>
              <w:t>in families with digital technologies. 2009, Futurelab. Available at: http://e-learningcentre.co.uk/wpcontent/uploads/Learning_in_Families</w:t>
            </w:r>
            <w:r>
              <w:rPr>
                <w:sz w:val="20"/>
                <w:szCs w:val="20"/>
              </w:rPr>
              <w:lastRenderedPageBreak/>
              <w:t>_educators_report_Futurelab_for_BECTA.pdf:</w:t>
            </w:r>
          </w:p>
          <w:p w14:paraId="64E18D27" w14:textId="77777777" w:rsidR="00A44BF7" w:rsidRDefault="00C766D6">
            <w:pPr>
              <w:widowControl w:val="0"/>
              <w:rPr>
                <w:sz w:val="20"/>
                <w:szCs w:val="20"/>
              </w:rPr>
            </w:pPr>
            <w:r>
              <w:rPr>
                <w:sz w:val="20"/>
                <w:szCs w:val="20"/>
              </w:rPr>
              <w:t>Berkshire, England, UK.</w:t>
            </w:r>
          </w:p>
          <w:p w14:paraId="3BF10A1A" w14:textId="77777777" w:rsidR="00A44BF7" w:rsidRDefault="00A44BF7">
            <w:pPr>
              <w:widowControl w:val="0"/>
              <w:rPr>
                <w:sz w:val="20"/>
                <w:szCs w:val="20"/>
              </w:rPr>
            </w:pPr>
          </w:p>
          <w:p w14:paraId="291D67BB" w14:textId="23624FAF" w:rsidR="00A44BF7" w:rsidRDefault="00C766D6">
            <w:pPr>
              <w:widowControl w:val="0"/>
              <w:rPr>
                <w:sz w:val="20"/>
                <w:szCs w:val="20"/>
              </w:rPr>
            </w:pPr>
            <w:r w:rsidRPr="6F523D38">
              <w:rPr>
                <w:sz w:val="20"/>
                <w:szCs w:val="20"/>
              </w:rPr>
              <w:t xml:space="preserve">Clow, P.W. and C.J. Dunst, Sources of information about outreach program practices. </w:t>
            </w:r>
            <w:r w:rsidR="3A8BE4BF" w:rsidRPr="6F523D38">
              <w:rPr>
                <w:sz w:val="20"/>
                <w:szCs w:val="20"/>
              </w:rPr>
              <w:t>Mile markers</w:t>
            </w:r>
            <w:r w:rsidRPr="6F523D38">
              <w:rPr>
                <w:sz w:val="20"/>
                <w:szCs w:val="20"/>
              </w:rPr>
              <w:t>,</w:t>
            </w:r>
          </w:p>
          <w:p w14:paraId="68213411" w14:textId="77777777" w:rsidR="00A44BF7" w:rsidRDefault="00C766D6">
            <w:pPr>
              <w:widowControl w:val="0"/>
              <w:rPr>
                <w:sz w:val="20"/>
                <w:szCs w:val="20"/>
              </w:rPr>
            </w:pPr>
            <w:r>
              <w:rPr>
                <w:sz w:val="20"/>
                <w:szCs w:val="20"/>
              </w:rPr>
              <w:t>2004. 1(9): p. 1-5.</w:t>
            </w:r>
          </w:p>
          <w:p w14:paraId="5CD766C9" w14:textId="77777777" w:rsidR="00A44BF7" w:rsidRDefault="00A44BF7">
            <w:pPr>
              <w:widowControl w:val="0"/>
              <w:rPr>
                <w:sz w:val="20"/>
                <w:szCs w:val="20"/>
              </w:rPr>
            </w:pPr>
          </w:p>
          <w:p w14:paraId="4E8F1B77" w14:textId="77777777" w:rsidR="00A44BF7" w:rsidRDefault="00C766D6">
            <w:pPr>
              <w:widowControl w:val="0"/>
              <w:rPr>
                <w:sz w:val="20"/>
                <w:szCs w:val="20"/>
              </w:rPr>
            </w:pPr>
            <w:r>
              <w:rPr>
                <w:sz w:val="20"/>
                <w:szCs w:val="20"/>
              </w:rPr>
              <w:t>Shaw, B., et al., Tailored interventions to overcome identified barriers to change: Effects on</w:t>
            </w:r>
          </w:p>
          <w:p w14:paraId="631D7407" w14:textId="77777777" w:rsidR="00A44BF7" w:rsidRDefault="00C766D6">
            <w:pPr>
              <w:widowControl w:val="0"/>
              <w:rPr>
                <w:sz w:val="20"/>
                <w:szCs w:val="20"/>
              </w:rPr>
            </w:pPr>
            <w:r>
              <w:rPr>
                <w:sz w:val="20"/>
                <w:szCs w:val="20"/>
              </w:rPr>
              <w:t>professional practice and health care outcomes. Cochrane Database of Systematic Reviews, 2005. 4.</w:t>
            </w:r>
          </w:p>
          <w:p w14:paraId="7BF91B8A" w14:textId="77777777" w:rsidR="00A44BF7" w:rsidRDefault="00C766D6">
            <w:pPr>
              <w:widowControl w:val="0"/>
              <w:rPr>
                <w:sz w:val="20"/>
                <w:szCs w:val="20"/>
              </w:rPr>
            </w:pPr>
            <w:r>
              <w:rPr>
                <w:sz w:val="20"/>
                <w:szCs w:val="20"/>
              </w:rPr>
              <w:t>.</w:t>
            </w:r>
          </w:p>
          <w:p w14:paraId="1EA265A9" w14:textId="77777777" w:rsidR="00A44BF7" w:rsidRDefault="00C766D6">
            <w:pPr>
              <w:widowControl w:val="0"/>
              <w:rPr>
                <w:sz w:val="20"/>
                <w:szCs w:val="20"/>
              </w:rPr>
            </w:pPr>
            <w:r>
              <w:rPr>
                <w:sz w:val="20"/>
                <w:szCs w:val="20"/>
              </w:rPr>
              <w:t>Meyers-Levy, J. and D. Maheswaran, Exploring message framing outcomes when systematic,</w:t>
            </w:r>
          </w:p>
          <w:p w14:paraId="5722C6DB" w14:textId="77777777" w:rsidR="00A44BF7" w:rsidRDefault="00C766D6">
            <w:pPr>
              <w:widowControl w:val="0"/>
              <w:rPr>
                <w:sz w:val="20"/>
                <w:szCs w:val="20"/>
              </w:rPr>
            </w:pPr>
            <w:r>
              <w:rPr>
                <w:sz w:val="20"/>
                <w:szCs w:val="20"/>
              </w:rPr>
              <w:t>heuristic, or both types of processing occur. Journal of Consumer Psychology, 2004. 14: p. 159-167.</w:t>
            </w:r>
          </w:p>
          <w:p w14:paraId="6C339DD1" w14:textId="77777777" w:rsidR="00A44BF7" w:rsidRDefault="00A44BF7">
            <w:pPr>
              <w:widowControl w:val="0"/>
              <w:rPr>
                <w:sz w:val="20"/>
                <w:szCs w:val="20"/>
              </w:rPr>
            </w:pPr>
          </w:p>
          <w:p w14:paraId="133A4819" w14:textId="77777777" w:rsidR="00A44BF7" w:rsidRDefault="00C766D6">
            <w:pPr>
              <w:widowControl w:val="0"/>
              <w:rPr>
                <w:sz w:val="20"/>
                <w:szCs w:val="20"/>
              </w:rPr>
            </w:pPr>
            <w:r>
              <w:rPr>
                <w:sz w:val="20"/>
                <w:szCs w:val="20"/>
              </w:rPr>
              <w:t xml:space="preserve"> Latimer, A.E., L.R. Brawley, and R.L. Bassett, A systematic review of three approaches for</w:t>
            </w:r>
          </w:p>
          <w:p w14:paraId="3DECB396" w14:textId="77777777" w:rsidR="00A44BF7" w:rsidRDefault="00C766D6">
            <w:pPr>
              <w:widowControl w:val="0"/>
              <w:rPr>
                <w:sz w:val="20"/>
                <w:szCs w:val="20"/>
              </w:rPr>
            </w:pPr>
            <w:r>
              <w:rPr>
                <w:sz w:val="20"/>
                <w:szCs w:val="20"/>
              </w:rPr>
              <w:t>constructing physical activity messages: What messages work and what improvements are needed?</w:t>
            </w:r>
          </w:p>
          <w:p w14:paraId="3CB2466D" w14:textId="77777777" w:rsidR="00A44BF7" w:rsidRDefault="00C766D6">
            <w:pPr>
              <w:widowControl w:val="0"/>
              <w:rPr>
                <w:sz w:val="20"/>
                <w:szCs w:val="20"/>
              </w:rPr>
            </w:pPr>
            <w:r>
              <w:rPr>
                <w:sz w:val="20"/>
                <w:szCs w:val="20"/>
              </w:rPr>
              <w:t>International Journal of Behavioral Nutrition and Physical Activity, 2010. 7(1): p. 36.</w:t>
            </w:r>
          </w:p>
          <w:p w14:paraId="1E44A1A3" w14:textId="77777777" w:rsidR="00A44BF7" w:rsidRDefault="00A44BF7">
            <w:pPr>
              <w:widowControl w:val="0"/>
              <w:rPr>
                <w:sz w:val="20"/>
                <w:szCs w:val="20"/>
              </w:rPr>
            </w:pPr>
          </w:p>
          <w:p w14:paraId="49F99C1E" w14:textId="77777777" w:rsidR="00A44BF7" w:rsidRDefault="00C766D6">
            <w:pPr>
              <w:widowControl w:val="0"/>
              <w:rPr>
                <w:sz w:val="20"/>
                <w:szCs w:val="20"/>
              </w:rPr>
            </w:pPr>
            <w:r>
              <w:rPr>
                <w:sz w:val="20"/>
                <w:szCs w:val="20"/>
              </w:rPr>
              <w:t>Hawkins, R.P., et al., Understanding tailoring in communicating about health. Health Education</w:t>
            </w:r>
          </w:p>
          <w:p w14:paraId="07E703B1" w14:textId="77777777" w:rsidR="00A44BF7" w:rsidRDefault="00C766D6">
            <w:pPr>
              <w:widowControl w:val="0"/>
              <w:rPr>
                <w:sz w:val="20"/>
                <w:szCs w:val="20"/>
              </w:rPr>
            </w:pPr>
            <w:r>
              <w:rPr>
                <w:sz w:val="20"/>
                <w:szCs w:val="20"/>
              </w:rPr>
              <w:t>Research, 2008. 23: p. 454-466. 132</w:t>
            </w:r>
          </w:p>
          <w:p w14:paraId="44855A25" w14:textId="77777777" w:rsidR="00A44BF7" w:rsidRDefault="00A44BF7">
            <w:pPr>
              <w:widowControl w:val="0"/>
              <w:rPr>
                <w:sz w:val="20"/>
                <w:szCs w:val="20"/>
              </w:rPr>
            </w:pPr>
          </w:p>
          <w:p w14:paraId="4AE003CC" w14:textId="77777777" w:rsidR="00A44BF7" w:rsidRDefault="00C766D6">
            <w:pPr>
              <w:widowControl w:val="0"/>
              <w:rPr>
                <w:sz w:val="20"/>
                <w:szCs w:val="20"/>
              </w:rPr>
            </w:pPr>
            <w:r>
              <w:rPr>
                <w:sz w:val="20"/>
                <w:szCs w:val="20"/>
              </w:rPr>
              <w:t xml:space="preserve"> Gallagher, K.M. and J.A. Updegraff, Health message framing effects on attitudes, intentions, and</w:t>
            </w:r>
          </w:p>
          <w:p w14:paraId="0EFE9875" w14:textId="77777777" w:rsidR="00A44BF7" w:rsidRDefault="00C766D6">
            <w:pPr>
              <w:widowControl w:val="0"/>
              <w:rPr>
                <w:sz w:val="20"/>
                <w:szCs w:val="20"/>
              </w:rPr>
            </w:pPr>
            <w:r>
              <w:rPr>
                <w:sz w:val="20"/>
                <w:szCs w:val="20"/>
              </w:rPr>
              <w:t>behavior: A meta-analytic review. Annals of Behavioral Medicine, 2012. 43(1): p. 101-116.</w:t>
            </w:r>
          </w:p>
          <w:p w14:paraId="582B70D5" w14:textId="77777777" w:rsidR="00A44BF7" w:rsidRDefault="00A44BF7">
            <w:pPr>
              <w:widowControl w:val="0"/>
              <w:rPr>
                <w:sz w:val="20"/>
                <w:szCs w:val="20"/>
              </w:rPr>
            </w:pPr>
          </w:p>
          <w:p w14:paraId="15947B4A" w14:textId="77777777" w:rsidR="00A44BF7" w:rsidRDefault="00C766D6">
            <w:pPr>
              <w:widowControl w:val="0"/>
              <w:rPr>
                <w:sz w:val="20"/>
                <w:szCs w:val="20"/>
              </w:rPr>
            </w:pPr>
            <w:r>
              <w:rPr>
                <w:sz w:val="20"/>
                <w:szCs w:val="20"/>
              </w:rPr>
              <w:t>Dunst, C.J. and E. Gorman, Practices for increasing referrals from primary care physicians.</w:t>
            </w:r>
          </w:p>
          <w:p w14:paraId="7C4A8C89" w14:textId="77777777" w:rsidR="00A44BF7" w:rsidRDefault="00C766D6">
            <w:pPr>
              <w:widowControl w:val="0"/>
              <w:rPr>
                <w:sz w:val="20"/>
                <w:szCs w:val="20"/>
              </w:rPr>
            </w:pPr>
            <w:r>
              <w:rPr>
                <w:sz w:val="20"/>
                <w:szCs w:val="20"/>
              </w:rPr>
              <w:t>Cornerstones, 2006. 2(5): p. 1-10.</w:t>
            </w:r>
          </w:p>
          <w:p w14:paraId="52FE6EFC" w14:textId="77777777" w:rsidR="00A44BF7" w:rsidRDefault="00A44BF7">
            <w:pPr>
              <w:widowControl w:val="0"/>
              <w:rPr>
                <w:sz w:val="20"/>
                <w:szCs w:val="20"/>
              </w:rPr>
            </w:pPr>
          </w:p>
          <w:p w14:paraId="05F4A646" w14:textId="77777777" w:rsidR="00A44BF7" w:rsidRDefault="00C766D6">
            <w:pPr>
              <w:widowControl w:val="0"/>
              <w:rPr>
                <w:sz w:val="20"/>
                <w:szCs w:val="20"/>
              </w:rPr>
            </w:pPr>
            <w:r w:rsidRPr="6F523D38">
              <w:rPr>
                <w:sz w:val="20"/>
                <w:szCs w:val="20"/>
              </w:rPr>
              <w:t>Clow, P., et al., Educational outreach (academic detailing) and physician prescribing practices.</w:t>
            </w:r>
          </w:p>
          <w:p w14:paraId="159B6E0D" w14:textId="77777777" w:rsidR="00A44BF7" w:rsidRDefault="00C766D6">
            <w:pPr>
              <w:widowControl w:val="0"/>
              <w:rPr>
                <w:sz w:val="20"/>
                <w:szCs w:val="20"/>
              </w:rPr>
            </w:pPr>
            <w:r>
              <w:rPr>
                <w:sz w:val="20"/>
                <w:szCs w:val="20"/>
              </w:rPr>
              <w:t>Cornerstones, 2005. 1(1): p. 1-9.</w:t>
            </w:r>
          </w:p>
          <w:p w14:paraId="06D9990E" w14:textId="77777777" w:rsidR="00A44BF7" w:rsidRDefault="00A44BF7">
            <w:pPr>
              <w:widowControl w:val="0"/>
              <w:rPr>
                <w:sz w:val="20"/>
                <w:szCs w:val="20"/>
              </w:rPr>
            </w:pPr>
          </w:p>
          <w:p w14:paraId="64D167A1" w14:textId="77777777" w:rsidR="00A44BF7" w:rsidRDefault="00C766D6">
            <w:pPr>
              <w:widowControl w:val="0"/>
              <w:rPr>
                <w:sz w:val="20"/>
                <w:szCs w:val="20"/>
              </w:rPr>
            </w:pPr>
            <w:r>
              <w:rPr>
                <w:sz w:val="20"/>
                <w:szCs w:val="20"/>
              </w:rPr>
              <w:t>Trivette, C.M., et al., Direct mailings to parents and self-</w:t>
            </w:r>
            <w:r>
              <w:rPr>
                <w:sz w:val="20"/>
                <w:szCs w:val="20"/>
              </w:rPr>
              <w:lastRenderedPageBreak/>
              <w:t>referrals to early intervention. Snapshots,</w:t>
            </w:r>
          </w:p>
          <w:p w14:paraId="50817882" w14:textId="77777777" w:rsidR="00A44BF7" w:rsidRDefault="00C766D6">
            <w:pPr>
              <w:widowControl w:val="0"/>
              <w:rPr>
                <w:sz w:val="20"/>
                <w:szCs w:val="20"/>
              </w:rPr>
            </w:pPr>
            <w:r>
              <w:rPr>
                <w:sz w:val="20"/>
                <w:szCs w:val="20"/>
              </w:rPr>
              <w:t>2006. 2(2): p. 1-7. Available at http://tracecenter.info/snapshots/snapshots_vol2_no2.pdf.</w:t>
            </w:r>
          </w:p>
        </w:tc>
        <w:tc>
          <w:tcPr>
            <w:tcW w:w="7275" w:type="dxa"/>
          </w:tcPr>
          <w:p w14:paraId="11F8F815" w14:textId="77777777" w:rsidR="00A44BF7" w:rsidRDefault="00A44BF7">
            <w:pPr>
              <w:rPr>
                <w:sz w:val="20"/>
                <w:szCs w:val="20"/>
              </w:rPr>
            </w:pPr>
          </w:p>
          <w:p w14:paraId="175203D7" w14:textId="77777777" w:rsidR="00A44BF7" w:rsidRDefault="00C766D6">
            <w:pPr>
              <w:rPr>
                <w:b/>
                <w:sz w:val="20"/>
                <w:szCs w:val="20"/>
              </w:rPr>
            </w:pPr>
            <w:r>
              <w:rPr>
                <w:b/>
                <w:sz w:val="20"/>
                <w:szCs w:val="20"/>
              </w:rPr>
              <w:t>Community Outreach Committee</w:t>
            </w:r>
          </w:p>
          <w:p w14:paraId="406A0A26" w14:textId="77777777" w:rsidR="00A44BF7" w:rsidRDefault="00C766D6">
            <w:pPr>
              <w:rPr>
                <w:sz w:val="20"/>
                <w:szCs w:val="20"/>
              </w:rPr>
            </w:pPr>
            <w:r>
              <w:rPr>
                <w:sz w:val="20"/>
                <w:szCs w:val="20"/>
              </w:rPr>
              <w:t xml:space="preserve">The Community Outreach Committee is comprised of community members, including parents, community agencies, organizations, local government officials, business leaders and others that want to raise awareness of early childhood education. </w:t>
            </w:r>
          </w:p>
          <w:p w14:paraId="3F1432BD" w14:textId="35141D6A" w:rsidR="00A44BF7" w:rsidRDefault="00C766D6">
            <w:pPr>
              <w:numPr>
                <w:ilvl w:val="0"/>
                <w:numId w:val="18"/>
              </w:numPr>
              <w:rPr>
                <w:sz w:val="20"/>
                <w:szCs w:val="20"/>
              </w:rPr>
            </w:pPr>
            <w:r w:rsidRPr="6F523D38">
              <w:rPr>
                <w:sz w:val="20"/>
                <w:szCs w:val="20"/>
              </w:rPr>
              <w:t xml:space="preserve">The purpose of the Committee is to increase visibility of DEPC and </w:t>
            </w:r>
            <w:r w:rsidR="3F897687" w:rsidRPr="6F523D38">
              <w:rPr>
                <w:sz w:val="20"/>
                <w:szCs w:val="20"/>
              </w:rPr>
              <w:t>strengthen connections</w:t>
            </w:r>
            <w:r w:rsidRPr="6F523D38">
              <w:rPr>
                <w:sz w:val="20"/>
                <w:szCs w:val="20"/>
              </w:rPr>
              <w:t xml:space="preserve"> to strategic partners that promote action from investors, community leaders, business leaders, elected officials, faith community, and individuals </w:t>
            </w:r>
            <w:r w:rsidR="42F0C5E8" w:rsidRPr="6F523D38">
              <w:rPr>
                <w:sz w:val="20"/>
                <w:szCs w:val="20"/>
              </w:rPr>
              <w:t>to support</w:t>
            </w:r>
            <w:r w:rsidRPr="6F523D38">
              <w:rPr>
                <w:sz w:val="20"/>
                <w:szCs w:val="20"/>
              </w:rPr>
              <w:t xml:space="preserve"> DEPC.</w:t>
            </w:r>
          </w:p>
          <w:p w14:paraId="04EB5BD3" w14:textId="1EE4ADB0" w:rsidR="00A44BF7" w:rsidRDefault="00C766D6">
            <w:pPr>
              <w:numPr>
                <w:ilvl w:val="0"/>
                <w:numId w:val="18"/>
              </w:numPr>
              <w:rPr>
                <w:sz w:val="20"/>
                <w:szCs w:val="20"/>
              </w:rPr>
            </w:pPr>
            <w:r w:rsidRPr="6F523D38">
              <w:rPr>
                <w:sz w:val="20"/>
                <w:szCs w:val="20"/>
              </w:rPr>
              <w:t xml:space="preserve">The R&amp;D Director and Communications &amp; Development Coordinator plan, </w:t>
            </w:r>
            <w:r w:rsidR="2D362E84" w:rsidRPr="6F523D38">
              <w:rPr>
                <w:sz w:val="20"/>
                <w:szCs w:val="20"/>
              </w:rPr>
              <w:t>schedule and</w:t>
            </w:r>
            <w:r w:rsidRPr="6F523D38">
              <w:rPr>
                <w:sz w:val="20"/>
                <w:szCs w:val="20"/>
              </w:rPr>
              <w:t xml:space="preserve"> convene quarterly Community Outreach meetings to discuss and provide input into the strategies, </w:t>
            </w:r>
            <w:r w:rsidR="25261E18" w:rsidRPr="6F523D38">
              <w:rPr>
                <w:sz w:val="20"/>
                <w:szCs w:val="20"/>
              </w:rPr>
              <w:t>progress,</w:t>
            </w:r>
            <w:r w:rsidRPr="6F523D38">
              <w:rPr>
                <w:sz w:val="20"/>
                <w:szCs w:val="20"/>
              </w:rPr>
              <w:t xml:space="preserve"> and impact of the community action plan.</w:t>
            </w:r>
          </w:p>
          <w:p w14:paraId="542E54FD" w14:textId="77777777" w:rsidR="00A44BF7" w:rsidRDefault="00C766D6">
            <w:pPr>
              <w:numPr>
                <w:ilvl w:val="0"/>
                <w:numId w:val="18"/>
              </w:numPr>
              <w:rPr>
                <w:sz w:val="20"/>
                <w:szCs w:val="20"/>
              </w:rPr>
            </w:pPr>
            <w:r>
              <w:rPr>
                <w:sz w:val="20"/>
                <w:szCs w:val="20"/>
              </w:rPr>
              <w:t xml:space="preserve"> Participants, including representatives from agencies and organizations and interested community members, are notified of the meeting date and time. </w:t>
            </w:r>
          </w:p>
          <w:p w14:paraId="107F559D" w14:textId="7BF3C5B7" w:rsidR="00A44BF7" w:rsidRDefault="00C766D6">
            <w:pPr>
              <w:numPr>
                <w:ilvl w:val="0"/>
                <w:numId w:val="18"/>
              </w:numPr>
              <w:rPr>
                <w:sz w:val="20"/>
                <w:szCs w:val="20"/>
              </w:rPr>
            </w:pPr>
            <w:r w:rsidRPr="6F523D38">
              <w:rPr>
                <w:sz w:val="20"/>
                <w:szCs w:val="20"/>
                <w:highlight w:val="white"/>
              </w:rPr>
              <w:t xml:space="preserve">Research and Development Director </w:t>
            </w:r>
            <w:r w:rsidRPr="6F523D38">
              <w:rPr>
                <w:sz w:val="20"/>
                <w:szCs w:val="20"/>
              </w:rPr>
              <w:t xml:space="preserve">and/or the Communications and Development Coordinator facilitate the meeting following guidelines </w:t>
            </w:r>
            <w:r w:rsidR="70833150" w:rsidRPr="6F523D38">
              <w:rPr>
                <w:sz w:val="20"/>
                <w:szCs w:val="20"/>
              </w:rPr>
              <w:t>for effective</w:t>
            </w:r>
            <w:r w:rsidRPr="6F523D38">
              <w:rPr>
                <w:sz w:val="20"/>
                <w:szCs w:val="20"/>
              </w:rPr>
              <w:t xml:space="preserve"> meetings. Agenda includes reports about communication, parent involvement, and public awareness activities; as well presentations about issues   related to increasing support and private donations for early childhood education.</w:t>
            </w:r>
          </w:p>
          <w:p w14:paraId="00042A80" w14:textId="77777777" w:rsidR="00A44BF7" w:rsidRDefault="00C766D6">
            <w:pPr>
              <w:numPr>
                <w:ilvl w:val="0"/>
                <w:numId w:val="18"/>
              </w:numPr>
              <w:rPr>
                <w:sz w:val="20"/>
                <w:szCs w:val="20"/>
              </w:rPr>
            </w:pPr>
            <w:r>
              <w:rPr>
                <w:sz w:val="20"/>
                <w:szCs w:val="20"/>
              </w:rPr>
              <w:t>Minutes of each meeting are kept and forwarded to all Community Outreach members.</w:t>
            </w:r>
          </w:p>
          <w:p w14:paraId="3ADF2866" w14:textId="77777777" w:rsidR="00A44BF7" w:rsidRDefault="00A44BF7">
            <w:pPr>
              <w:rPr>
                <w:sz w:val="20"/>
                <w:szCs w:val="20"/>
              </w:rPr>
            </w:pPr>
          </w:p>
          <w:p w14:paraId="1E1D97DE" w14:textId="77777777" w:rsidR="00A44BF7" w:rsidRDefault="00C766D6">
            <w:pPr>
              <w:rPr>
                <w:b/>
                <w:sz w:val="20"/>
                <w:szCs w:val="20"/>
              </w:rPr>
            </w:pPr>
            <w:r>
              <w:rPr>
                <w:b/>
                <w:sz w:val="20"/>
                <w:szCs w:val="20"/>
              </w:rPr>
              <w:t>Community Outreach Activities</w:t>
            </w:r>
          </w:p>
          <w:p w14:paraId="7057D392" w14:textId="77777777" w:rsidR="00A44BF7" w:rsidRDefault="00C766D6">
            <w:pPr>
              <w:rPr>
                <w:sz w:val="20"/>
                <w:szCs w:val="20"/>
              </w:rPr>
            </w:pPr>
            <w:r>
              <w:rPr>
                <w:sz w:val="20"/>
                <w:szCs w:val="20"/>
              </w:rPr>
              <w:t xml:space="preserve">Coordinator and Specialist plan, create and distribute outreach materials to make families aware of DEPC’s services in an effort to connect them to resources. </w:t>
            </w:r>
          </w:p>
          <w:p w14:paraId="745C8385" w14:textId="77777777" w:rsidR="00A44BF7" w:rsidRDefault="00C766D6">
            <w:pPr>
              <w:numPr>
                <w:ilvl w:val="0"/>
                <w:numId w:val="11"/>
              </w:numPr>
              <w:rPr>
                <w:sz w:val="20"/>
                <w:szCs w:val="20"/>
              </w:rPr>
            </w:pPr>
            <w:r>
              <w:rPr>
                <w:sz w:val="20"/>
                <w:szCs w:val="20"/>
              </w:rPr>
              <w:t>Maintain website and social media functions.</w:t>
            </w:r>
          </w:p>
          <w:p w14:paraId="1C2E6C58" w14:textId="77777777" w:rsidR="00A44BF7" w:rsidRDefault="00C766D6">
            <w:pPr>
              <w:numPr>
                <w:ilvl w:val="0"/>
                <w:numId w:val="11"/>
              </w:numPr>
              <w:rPr>
                <w:sz w:val="20"/>
                <w:szCs w:val="20"/>
              </w:rPr>
            </w:pPr>
            <w:r>
              <w:rPr>
                <w:sz w:val="20"/>
                <w:szCs w:val="20"/>
              </w:rPr>
              <w:t>Create and maintain materials for defined targeted audiences.</w:t>
            </w:r>
          </w:p>
          <w:p w14:paraId="3BFF3C84" w14:textId="77777777" w:rsidR="00A44BF7" w:rsidRDefault="00C766D6">
            <w:pPr>
              <w:numPr>
                <w:ilvl w:val="0"/>
                <w:numId w:val="11"/>
              </w:numPr>
              <w:rPr>
                <w:sz w:val="20"/>
                <w:szCs w:val="20"/>
              </w:rPr>
            </w:pPr>
            <w:r>
              <w:rPr>
                <w:sz w:val="20"/>
                <w:szCs w:val="20"/>
              </w:rPr>
              <w:t>Maintain databases for communication/outreach efforts</w:t>
            </w:r>
          </w:p>
          <w:p w14:paraId="49C177E8" w14:textId="77777777" w:rsidR="00A44BF7" w:rsidRDefault="00A44BF7">
            <w:pPr>
              <w:rPr>
                <w:b/>
                <w:sz w:val="20"/>
                <w:szCs w:val="20"/>
              </w:rPr>
            </w:pPr>
          </w:p>
          <w:p w14:paraId="1E21E4F6" w14:textId="77777777" w:rsidR="00A44BF7" w:rsidRDefault="00C766D6">
            <w:pPr>
              <w:rPr>
                <w:b/>
                <w:sz w:val="20"/>
                <w:szCs w:val="20"/>
              </w:rPr>
            </w:pPr>
            <w:r>
              <w:rPr>
                <w:b/>
                <w:sz w:val="20"/>
                <w:szCs w:val="20"/>
              </w:rPr>
              <w:t>Community Outreach Events</w:t>
            </w:r>
          </w:p>
          <w:p w14:paraId="15597781" w14:textId="77777777" w:rsidR="00A44BF7" w:rsidRDefault="00C766D6">
            <w:pPr>
              <w:rPr>
                <w:sz w:val="20"/>
                <w:szCs w:val="20"/>
              </w:rPr>
            </w:pPr>
            <w:r>
              <w:rPr>
                <w:sz w:val="20"/>
                <w:szCs w:val="20"/>
              </w:rPr>
              <w:t>Week of the Young Child – Every April</w:t>
            </w:r>
          </w:p>
          <w:p w14:paraId="244A43F1" w14:textId="77777777" w:rsidR="00A44BF7" w:rsidRDefault="00C766D6">
            <w:pPr>
              <w:rPr>
                <w:sz w:val="20"/>
                <w:szCs w:val="20"/>
              </w:rPr>
            </w:pPr>
            <w:r>
              <w:rPr>
                <w:sz w:val="20"/>
                <w:szCs w:val="20"/>
              </w:rPr>
              <w:t>list of events reaching out to Faith Community, Child Care Providers, Parents, Community and Business members. Events of the week include:</w:t>
            </w:r>
          </w:p>
          <w:p w14:paraId="501D313E" w14:textId="77777777" w:rsidR="00A44BF7" w:rsidRDefault="00A44BF7">
            <w:pPr>
              <w:rPr>
                <w:sz w:val="20"/>
                <w:szCs w:val="20"/>
              </w:rPr>
            </w:pPr>
          </w:p>
          <w:p w14:paraId="0AF6F650" w14:textId="77777777" w:rsidR="00A44BF7" w:rsidRDefault="00C766D6">
            <w:pPr>
              <w:numPr>
                <w:ilvl w:val="0"/>
                <w:numId w:val="2"/>
              </w:numPr>
              <w:rPr>
                <w:sz w:val="20"/>
                <w:szCs w:val="20"/>
              </w:rPr>
            </w:pPr>
            <w:r>
              <w:rPr>
                <w:sz w:val="20"/>
                <w:szCs w:val="20"/>
              </w:rPr>
              <w:t>Faith Community</w:t>
            </w:r>
          </w:p>
          <w:p w14:paraId="3F5405EC" w14:textId="77777777" w:rsidR="00A44BF7" w:rsidRDefault="00C766D6">
            <w:pPr>
              <w:ind w:left="720"/>
              <w:rPr>
                <w:sz w:val="22"/>
                <w:szCs w:val="22"/>
              </w:rPr>
            </w:pPr>
            <w:r>
              <w:rPr>
                <w:sz w:val="20"/>
                <w:szCs w:val="20"/>
              </w:rPr>
              <w:t xml:space="preserve">Faith based groups will have the opportunity to choose from a menu of options, to “do something” during Sunday service/program.  Send flyer to announce WOYC and offer a menu of options to “do something” during Sunday service/program. </w:t>
            </w:r>
          </w:p>
          <w:p w14:paraId="157404AE" w14:textId="77777777" w:rsidR="00A44BF7" w:rsidRDefault="00C766D6">
            <w:pPr>
              <w:numPr>
                <w:ilvl w:val="0"/>
                <w:numId w:val="2"/>
              </w:numPr>
              <w:rPr>
                <w:sz w:val="20"/>
                <w:szCs w:val="20"/>
              </w:rPr>
            </w:pPr>
            <w:r>
              <w:rPr>
                <w:sz w:val="20"/>
                <w:szCs w:val="20"/>
              </w:rPr>
              <w:t>Children’s Parade</w:t>
            </w:r>
          </w:p>
          <w:p w14:paraId="1EE447CD" w14:textId="2211A708" w:rsidR="00A44BF7" w:rsidRDefault="00C766D6">
            <w:pPr>
              <w:ind w:left="720"/>
              <w:rPr>
                <w:sz w:val="20"/>
                <w:szCs w:val="20"/>
                <w:highlight w:val="yellow"/>
              </w:rPr>
            </w:pPr>
            <w:r w:rsidRPr="6F523D38">
              <w:rPr>
                <w:sz w:val="20"/>
                <w:szCs w:val="20"/>
              </w:rPr>
              <w:lastRenderedPageBreak/>
              <w:t xml:space="preserve">Promoted to </w:t>
            </w:r>
            <w:r w:rsidR="2CD45871" w:rsidRPr="6F523D38">
              <w:rPr>
                <w:sz w:val="20"/>
                <w:szCs w:val="20"/>
              </w:rPr>
              <w:t>childcare</w:t>
            </w:r>
            <w:r w:rsidRPr="6F523D38">
              <w:rPr>
                <w:sz w:val="20"/>
                <w:szCs w:val="20"/>
              </w:rPr>
              <w:t xml:space="preserve"> centers and homes to participate in </w:t>
            </w:r>
            <w:r w:rsidR="03E51430" w:rsidRPr="6F523D38">
              <w:rPr>
                <w:sz w:val="20"/>
                <w:szCs w:val="20"/>
              </w:rPr>
              <w:t>events</w:t>
            </w:r>
            <w:r w:rsidRPr="6F523D38">
              <w:rPr>
                <w:sz w:val="20"/>
                <w:szCs w:val="20"/>
              </w:rPr>
              <w:t xml:space="preserve"> that </w:t>
            </w:r>
            <w:r w:rsidR="1D0DDF1F" w:rsidRPr="6F523D38">
              <w:rPr>
                <w:sz w:val="20"/>
                <w:szCs w:val="20"/>
              </w:rPr>
              <w:t>promote</w:t>
            </w:r>
            <w:r w:rsidRPr="6F523D38">
              <w:rPr>
                <w:sz w:val="20"/>
                <w:szCs w:val="20"/>
              </w:rPr>
              <w:t xml:space="preserve"> literacy and health. Event is held at Discovery Park and brings hundreds of children to the </w:t>
            </w:r>
            <w:r w:rsidR="017447CD" w:rsidRPr="6F523D38">
              <w:rPr>
                <w:sz w:val="20"/>
                <w:szCs w:val="20"/>
              </w:rPr>
              <w:t>park</w:t>
            </w:r>
            <w:r w:rsidRPr="6F523D38">
              <w:rPr>
                <w:sz w:val="20"/>
                <w:szCs w:val="20"/>
              </w:rPr>
              <w:t xml:space="preserve"> to participate in the parade. A theme is </w:t>
            </w:r>
            <w:r w:rsidR="4FFC945E" w:rsidRPr="6F523D38">
              <w:rPr>
                <w:sz w:val="20"/>
                <w:szCs w:val="20"/>
              </w:rPr>
              <w:t>provided,</w:t>
            </w:r>
            <w:r w:rsidRPr="6F523D38">
              <w:rPr>
                <w:sz w:val="20"/>
                <w:szCs w:val="20"/>
              </w:rPr>
              <w:t xml:space="preserve"> and centers are encouraged to promote the theme in their classes throughout the week. </w:t>
            </w:r>
          </w:p>
          <w:p w14:paraId="36A34CFA" w14:textId="77777777" w:rsidR="00A44BF7" w:rsidRDefault="00C766D6">
            <w:pPr>
              <w:numPr>
                <w:ilvl w:val="0"/>
                <w:numId w:val="2"/>
              </w:numPr>
              <w:rPr>
                <w:sz w:val="20"/>
                <w:szCs w:val="20"/>
              </w:rPr>
            </w:pPr>
            <w:r>
              <w:rPr>
                <w:sz w:val="20"/>
                <w:szCs w:val="20"/>
              </w:rPr>
              <w:t>Party in the Park</w:t>
            </w:r>
          </w:p>
          <w:p w14:paraId="31CCF3EE" w14:textId="77777777" w:rsidR="00A44BF7" w:rsidRDefault="00C766D6">
            <w:pPr>
              <w:ind w:left="720"/>
              <w:rPr>
                <w:sz w:val="20"/>
                <w:szCs w:val="20"/>
              </w:rPr>
            </w:pPr>
            <w:r>
              <w:rPr>
                <w:sz w:val="20"/>
                <w:szCs w:val="20"/>
              </w:rPr>
              <w:t>A community event that includes healthy food tastings, fitness and movement, parent education and community resources through a variety of community partners and organizations. Hundreds of children and families participate</w:t>
            </w:r>
          </w:p>
          <w:p w14:paraId="1EB6B486" w14:textId="77777777" w:rsidR="00A44BF7" w:rsidRDefault="00A44BF7">
            <w:pPr>
              <w:ind w:left="720"/>
              <w:rPr>
                <w:sz w:val="20"/>
                <w:szCs w:val="20"/>
              </w:rPr>
            </w:pPr>
          </w:p>
          <w:p w14:paraId="623841F5" w14:textId="77777777" w:rsidR="00A44BF7" w:rsidRDefault="00C766D6">
            <w:pPr>
              <w:rPr>
                <w:b/>
                <w:sz w:val="20"/>
                <w:szCs w:val="20"/>
              </w:rPr>
            </w:pPr>
            <w:r>
              <w:rPr>
                <w:b/>
                <w:sz w:val="20"/>
                <w:szCs w:val="20"/>
              </w:rPr>
              <w:t xml:space="preserve">Employee Health and Community Fairs </w:t>
            </w:r>
          </w:p>
          <w:p w14:paraId="23474692" w14:textId="301132C4" w:rsidR="00A44BF7" w:rsidRDefault="00C766D6">
            <w:pPr>
              <w:rPr>
                <w:sz w:val="20"/>
                <w:szCs w:val="20"/>
              </w:rPr>
            </w:pPr>
            <w:r w:rsidRPr="6F523D38">
              <w:rPr>
                <w:sz w:val="20"/>
                <w:szCs w:val="20"/>
              </w:rPr>
              <w:t xml:space="preserve">Attend, </w:t>
            </w:r>
            <w:r w:rsidR="55EC85E8" w:rsidRPr="6F523D38">
              <w:rPr>
                <w:sz w:val="20"/>
                <w:szCs w:val="20"/>
              </w:rPr>
              <w:t>coordinate and</w:t>
            </w:r>
            <w:r w:rsidRPr="6F523D38">
              <w:rPr>
                <w:sz w:val="20"/>
                <w:szCs w:val="20"/>
              </w:rPr>
              <w:t xml:space="preserve"> distribute information about DEPC services at community expos, </w:t>
            </w:r>
            <w:r w:rsidR="4B85BED1" w:rsidRPr="6F523D38">
              <w:rPr>
                <w:sz w:val="20"/>
                <w:szCs w:val="20"/>
              </w:rPr>
              <w:t>fairs,</w:t>
            </w:r>
            <w:r w:rsidRPr="6F523D38">
              <w:rPr>
                <w:sz w:val="20"/>
                <w:szCs w:val="20"/>
              </w:rPr>
              <w:t xml:space="preserve"> and events. </w:t>
            </w:r>
          </w:p>
          <w:p w14:paraId="006B1E78" w14:textId="77777777" w:rsidR="00A44BF7" w:rsidRDefault="00A44BF7">
            <w:pPr>
              <w:rPr>
                <w:sz w:val="20"/>
                <w:szCs w:val="20"/>
              </w:rPr>
            </w:pPr>
          </w:p>
          <w:p w14:paraId="287C8363" w14:textId="77777777" w:rsidR="00A44BF7" w:rsidRDefault="00A44BF7">
            <w:pPr>
              <w:rPr>
                <w:sz w:val="20"/>
                <w:szCs w:val="20"/>
              </w:rPr>
            </w:pPr>
          </w:p>
          <w:p w14:paraId="4BC943BC" w14:textId="77777777" w:rsidR="00A44BF7" w:rsidRDefault="00A44BF7">
            <w:pPr>
              <w:rPr>
                <w:sz w:val="20"/>
                <w:szCs w:val="20"/>
              </w:rPr>
            </w:pPr>
          </w:p>
          <w:p w14:paraId="03384F51" w14:textId="77777777" w:rsidR="00A44BF7" w:rsidRDefault="00C766D6">
            <w:pPr>
              <w:rPr>
                <w:b/>
                <w:sz w:val="20"/>
                <w:szCs w:val="20"/>
              </w:rPr>
            </w:pPr>
            <w:r>
              <w:rPr>
                <w:b/>
                <w:sz w:val="20"/>
                <w:szCs w:val="20"/>
              </w:rPr>
              <w:t>DEPC Tours</w:t>
            </w:r>
          </w:p>
          <w:p w14:paraId="22478149" w14:textId="77777777" w:rsidR="00A44BF7" w:rsidRDefault="00C766D6">
            <w:pPr>
              <w:rPr>
                <w:sz w:val="20"/>
                <w:szCs w:val="20"/>
              </w:rPr>
            </w:pPr>
            <w:r>
              <w:rPr>
                <w:sz w:val="20"/>
                <w:szCs w:val="20"/>
              </w:rPr>
              <w:t xml:space="preserve">One of the most effective ways to learn more about DEPC’s programs and services is to visit DEPC’s Family Resource Center through a tour. Quarterly tours are planned but the facility is open to host community groups on a regular basis.  Tours create the opportunity for visitors to ask questions and see some programs in action. </w:t>
            </w:r>
          </w:p>
          <w:p w14:paraId="2C37A377" w14:textId="77777777" w:rsidR="00A44BF7" w:rsidRDefault="00C766D6">
            <w:pPr>
              <w:rPr>
                <w:sz w:val="20"/>
                <w:szCs w:val="20"/>
              </w:rPr>
            </w:pPr>
            <w:r>
              <w:rPr>
                <w:sz w:val="20"/>
                <w:szCs w:val="20"/>
              </w:rPr>
              <w:t xml:space="preserve">The Community Outreach Specialist and Communications &amp; Development Coordinator provide support for tours. </w:t>
            </w:r>
          </w:p>
          <w:p w14:paraId="6D86E3D2" w14:textId="77777777" w:rsidR="00A44BF7" w:rsidRDefault="00A44BF7">
            <w:pPr>
              <w:rPr>
                <w:sz w:val="20"/>
                <w:szCs w:val="20"/>
              </w:rPr>
            </w:pPr>
          </w:p>
          <w:p w14:paraId="6ADED617" w14:textId="77777777" w:rsidR="00A44BF7" w:rsidRDefault="00A44BF7">
            <w:pPr>
              <w:rPr>
                <w:sz w:val="20"/>
                <w:szCs w:val="20"/>
              </w:rPr>
            </w:pPr>
          </w:p>
          <w:p w14:paraId="01C8124A" w14:textId="77777777" w:rsidR="00A44BF7" w:rsidRDefault="00A44BF7">
            <w:pPr>
              <w:rPr>
                <w:sz w:val="20"/>
                <w:szCs w:val="20"/>
              </w:rPr>
            </w:pPr>
          </w:p>
        </w:tc>
      </w:tr>
    </w:tbl>
    <w:p w14:paraId="06710433" w14:textId="77777777" w:rsidR="00A44BF7" w:rsidRDefault="00A44BF7">
      <w:pPr>
        <w:widowControl w:val="0"/>
        <w:spacing w:line="276" w:lineRule="auto"/>
        <w:rPr>
          <w:sz w:val="22"/>
          <w:szCs w:val="22"/>
        </w:rPr>
        <w:sectPr w:rsidR="00A44BF7">
          <w:headerReference w:type="default" r:id="rId43"/>
          <w:footerReference w:type="default" r:id="rId44"/>
          <w:pgSz w:w="15840" w:h="12240"/>
          <w:pgMar w:top="720" w:right="720" w:bottom="720" w:left="720" w:header="360" w:footer="720" w:gutter="0"/>
          <w:pgNumType w:start="1"/>
          <w:cols w:space="720" w:equalWidth="0">
            <w:col w:w="9360"/>
          </w:cols>
        </w:sectPr>
      </w:pPr>
    </w:p>
    <w:p w14:paraId="729B43BD" w14:textId="77777777" w:rsidR="00A44BF7" w:rsidRDefault="00C766D6">
      <w:pPr>
        <w:jc w:val="center"/>
        <w:rPr>
          <w:b/>
          <w:sz w:val="22"/>
          <w:szCs w:val="22"/>
        </w:rPr>
      </w:pPr>
      <w:r>
        <w:rPr>
          <w:b/>
          <w:sz w:val="22"/>
          <w:szCs w:val="22"/>
        </w:rPr>
        <w:lastRenderedPageBreak/>
        <w:t>Additional Information</w:t>
      </w:r>
    </w:p>
    <w:p w14:paraId="498294E2" w14:textId="77777777" w:rsidR="00A44BF7" w:rsidRDefault="00A44BF7">
      <w:pPr>
        <w:rPr>
          <w:sz w:val="22"/>
          <w:szCs w:val="22"/>
        </w:rPr>
      </w:pPr>
    </w:p>
    <w:p w14:paraId="3196793F" w14:textId="77777777" w:rsidR="00A44BF7" w:rsidRDefault="00C766D6">
      <w:pPr>
        <w:numPr>
          <w:ilvl w:val="0"/>
          <w:numId w:val="16"/>
        </w:numPr>
        <w:ind w:left="360"/>
        <w:rPr>
          <w:sz w:val="22"/>
          <w:szCs w:val="22"/>
        </w:rPr>
      </w:pPr>
      <w:r>
        <w:rPr>
          <w:sz w:val="22"/>
          <w:szCs w:val="22"/>
        </w:rPr>
        <w:t xml:space="preserve">For </w:t>
      </w:r>
      <w:r>
        <w:rPr>
          <w:sz w:val="22"/>
          <w:szCs w:val="22"/>
          <w:u w:val="single"/>
        </w:rPr>
        <w:t>each</w:t>
      </w:r>
      <w:r>
        <w:rPr>
          <w:sz w:val="22"/>
          <w:szCs w:val="22"/>
        </w:rPr>
        <w:t xml:space="preserve"> unique Program Component listed in the above Logic Model provide a narrative description. </w:t>
      </w:r>
    </w:p>
    <w:p w14:paraId="74B622E0" w14:textId="77777777" w:rsidR="00A44BF7" w:rsidRDefault="00A44BF7">
      <w:pPr>
        <w:ind w:left="360"/>
        <w:rPr>
          <w:sz w:val="22"/>
          <w:szCs w:val="22"/>
        </w:rPr>
      </w:pPr>
    </w:p>
    <w:p w14:paraId="0A64E609" w14:textId="77777777" w:rsidR="00A44BF7" w:rsidRDefault="00C766D6">
      <w:pPr>
        <w:ind w:left="360"/>
        <w:rPr>
          <w:sz w:val="22"/>
          <w:szCs w:val="22"/>
        </w:rPr>
      </w:pPr>
      <w:r>
        <w:rPr>
          <w:sz w:val="22"/>
          <w:szCs w:val="22"/>
        </w:rPr>
        <w:t xml:space="preserve">The Community Collaboratives project includes 4 major components: Ready Schools, Ready Communities, the Healthy Kids Collaborative, and Community Outreach. </w:t>
      </w:r>
    </w:p>
    <w:p w14:paraId="5BD9A815" w14:textId="77777777" w:rsidR="00A44BF7" w:rsidRDefault="00A44BF7">
      <w:pPr>
        <w:ind w:left="360"/>
        <w:rPr>
          <w:sz w:val="22"/>
          <w:szCs w:val="22"/>
        </w:rPr>
      </w:pPr>
    </w:p>
    <w:p w14:paraId="48120C0A" w14:textId="77777777" w:rsidR="00A44BF7" w:rsidRDefault="00C766D6">
      <w:pPr>
        <w:ind w:left="360"/>
        <w:rPr>
          <w:sz w:val="22"/>
          <w:szCs w:val="22"/>
          <w:u w:val="single"/>
        </w:rPr>
      </w:pPr>
      <w:r>
        <w:rPr>
          <w:sz w:val="22"/>
          <w:szCs w:val="22"/>
          <w:u w:val="single"/>
        </w:rPr>
        <w:t xml:space="preserve">Ready Schools </w:t>
      </w:r>
    </w:p>
    <w:p w14:paraId="7764B060" w14:textId="1F5C5BAE" w:rsidR="00A44BF7" w:rsidRDefault="00C766D6">
      <w:pPr>
        <w:rPr>
          <w:sz w:val="22"/>
          <w:szCs w:val="22"/>
        </w:rPr>
      </w:pPr>
      <w:r w:rsidRPr="6F523D38">
        <w:rPr>
          <w:sz w:val="22"/>
          <w:szCs w:val="22"/>
        </w:rPr>
        <w:t xml:space="preserve">The Ready Schools component of this activity, funded partially by Smart Start, will provide consultation and technical assistance to both local school systems and individual schools to implement system-wide Ready Schools strategies, including effective Kindergarten transitions, building stronger community-school and family relationships, and supporting the “School Readiness” and “Attendance” pillars of the Campaign for Grade Level Reading. Technical assistance will also include conversations around the health of school communities – physical activity, </w:t>
      </w:r>
      <w:r w:rsidR="2684358E" w:rsidRPr="6F523D38">
        <w:rPr>
          <w:sz w:val="22"/>
          <w:szCs w:val="22"/>
        </w:rPr>
        <w:t>nutrition,</w:t>
      </w:r>
      <w:r w:rsidRPr="6F523D38">
        <w:rPr>
          <w:sz w:val="22"/>
          <w:szCs w:val="22"/>
        </w:rPr>
        <w:t xml:space="preserve"> and social-emotional health. This </w:t>
      </w:r>
      <w:r w:rsidR="18B38434" w:rsidRPr="6F523D38">
        <w:rPr>
          <w:sz w:val="22"/>
          <w:szCs w:val="22"/>
        </w:rPr>
        <w:t xml:space="preserve">activity </w:t>
      </w:r>
      <w:r w:rsidRPr="6F523D38">
        <w:rPr>
          <w:sz w:val="22"/>
          <w:szCs w:val="22"/>
        </w:rPr>
        <w:t xml:space="preserve">includes supporting the development of </w:t>
      </w:r>
      <w:r w:rsidR="24784CB8" w:rsidRPr="6F523D38">
        <w:rPr>
          <w:sz w:val="22"/>
          <w:szCs w:val="22"/>
        </w:rPr>
        <w:t>S</w:t>
      </w:r>
      <w:r w:rsidRPr="6F523D38">
        <w:rPr>
          <w:sz w:val="22"/>
          <w:szCs w:val="22"/>
        </w:rPr>
        <w:t>chool-</w:t>
      </w:r>
      <w:r w:rsidR="79BAF883" w:rsidRPr="6F523D38">
        <w:rPr>
          <w:sz w:val="22"/>
          <w:szCs w:val="22"/>
        </w:rPr>
        <w:t>C</w:t>
      </w:r>
      <w:r w:rsidRPr="6F523D38">
        <w:rPr>
          <w:sz w:val="22"/>
          <w:szCs w:val="22"/>
        </w:rPr>
        <w:t xml:space="preserve">ommunity </w:t>
      </w:r>
      <w:r w:rsidR="698FE8DC" w:rsidRPr="6F523D38">
        <w:rPr>
          <w:sz w:val="22"/>
          <w:szCs w:val="22"/>
        </w:rPr>
        <w:t>T</w:t>
      </w:r>
      <w:r w:rsidRPr="6F523D38">
        <w:rPr>
          <w:sz w:val="22"/>
          <w:szCs w:val="22"/>
        </w:rPr>
        <w:t>eams</w:t>
      </w:r>
      <w:r w:rsidR="05FB1558" w:rsidRPr="6F523D38">
        <w:rPr>
          <w:sz w:val="22"/>
          <w:szCs w:val="22"/>
        </w:rPr>
        <w:t xml:space="preserve"> (SCT)</w:t>
      </w:r>
      <w:r w:rsidRPr="6F523D38">
        <w:rPr>
          <w:sz w:val="22"/>
          <w:szCs w:val="22"/>
        </w:rPr>
        <w:t xml:space="preserve"> that include preschool teachers (when located on school site), </w:t>
      </w:r>
      <w:r w:rsidR="18CD8AB6" w:rsidRPr="6F523D38">
        <w:rPr>
          <w:sz w:val="22"/>
          <w:szCs w:val="22"/>
        </w:rPr>
        <w:t>K</w:t>
      </w:r>
      <w:r w:rsidRPr="6F523D38">
        <w:rPr>
          <w:sz w:val="22"/>
          <w:szCs w:val="22"/>
        </w:rPr>
        <w:t xml:space="preserve">indergarten teachers, community partners and preschool families at each school, and facilitation of Twin County Transition Alignment Committee and </w:t>
      </w:r>
      <w:commentRangeStart w:id="9"/>
      <w:commentRangeStart w:id="10"/>
      <w:r w:rsidRPr="6F523D38">
        <w:rPr>
          <w:sz w:val="22"/>
          <w:szCs w:val="22"/>
        </w:rPr>
        <w:t>Ready Schools Committee</w:t>
      </w:r>
      <w:commentRangeEnd w:id="9"/>
      <w:r>
        <w:rPr>
          <w:rStyle w:val="CommentReference"/>
        </w:rPr>
        <w:commentReference w:id="9"/>
      </w:r>
      <w:commentRangeEnd w:id="10"/>
      <w:r>
        <w:rPr>
          <w:rStyle w:val="CommentReference"/>
        </w:rPr>
        <w:commentReference w:id="10"/>
      </w:r>
      <w:r w:rsidRPr="6F523D38">
        <w:rPr>
          <w:sz w:val="22"/>
          <w:szCs w:val="22"/>
        </w:rPr>
        <w:t xml:space="preserve">. Networking, training, and/or coaching will continue to be provided to schools to </w:t>
      </w:r>
      <w:r w:rsidR="5B11B625" w:rsidRPr="6F523D38">
        <w:rPr>
          <w:sz w:val="22"/>
          <w:szCs w:val="22"/>
        </w:rPr>
        <w:t>support</w:t>
      </w:r>
      <w:r w:rsidRPr="6F523D38">
        <w:rPr>
          <w:sz w:val="22"/>
          <w:szCs w:val="22"/>
        </w:rPr>
        <w:t xml:space="preserve"> implementation of best practices, including parent engagement and review of school-specific data. A strong area of work will include</w:t>
      </w:r>
      <w:r w:rsidR="76E3E8E6" w:rsidRPr="6F523D38">
        <w:rPr>
          <w:sz w:val="22"/>
          <w:szCs w:val="22"/>
        </w:rPr>
        <w:t xml:space="preserve"> </w:t>
      </w:r>
      <w:r w:rsidRPr="6F523D38">
        <w:rPr>
          <w:sz w:val="22"/>
          <w:szCs w:val="22"/>
        </w:rPr>
        <w:t>sharing information between preschool settings and Kindergarten to ensure children and families are connected prior to the first day of Kindergarten and Kindergarten teachers receive and use child specific data prior to the start of school (</w:t>
      </w:r>
      <w:r w:rsidR="300A0FA9" w:rsidRPr="6F523D38">
        <w:rPr>
          <w:sz w:val="22"/>
          <w:szCs w:val="22"/>
        </w:rPr>
        <w:t>s</w:t>
      </w:r>
      <w:r w:rsidRPr="6F523D38">
        <w:rPr>
          <w:sz w:val="22"/>
          <w:szCs w:val="22"/>
        </w:rPr>
        <w:t>ee Ready Schools Pathways and the Read to Rise Community Solutions Action Plan for additional details).</w:t>
      </w:r>
    </w:p>
    <w:p w14:paraId="6CCF3D6C" w14:textId="77777777" w:rsidR="00A44BF7" w:rsidRDefault="00A44BF7">
      <w:pPr>
        <w:ind w:left="360"/>
        <w:rPr>
          <w:sz w:val="22"/>
          <w:szCs w:val="22"/>
        </w:rPr>
      </w:pPr>
    </w:p>
    <w:p w14:paraId="65743D76" w14:textId="64719FB3" w:rsidR="00A44BF7" w:rsidRDefault="00C766D6">
      <w:pPr>
        <w:rPr>
          <w:sz w:val="22"/>
          <w:szCs w:val="22"/>
        </w:rPr>
      </w:pPr>
      <w:r w:rsidRPr="6F523D38">
        <w:rPr>
          <w:sz w:val="22"/>
          <w:szCs w:val="22"/>
        </w:rPr>
        <w:t>The Ready Schools Coordinator will act as a liaison between the two local school systems as related to Kindergarten transition, Ready Schools, and Ready Communities. This work will focus on encouraging system</w:t>
      </w:r>
      <w:r w:rsidR="3E228702" w:rsidRPr="6F523D38">
        <w:rPr>
          <w:sz w:val="22"/>
          <w:szCs w:val="22"/>
        </w:rPr>
        <w:t>-</w:t>
      </w:r>
      <w:r w:rsidRPr="6F523D38">
        <w:rPr>
          <w:sz w:val="22"/>
          <w:szCs w:val="22"/>
        </w:rPr>
        <w:t xml:space="preserve">wide support of the Ready Schools initiative, </w:t>
      </w:r>
      <w:commentRangeStart w:id="12"/>
      <w:r w:rsidRPr="6F523D38">
        <w:rPr>
          <w:sz w:val="22"/>
          <w:szCs w:val="22"/>
        </w:rPr>
        <w:t>facilitating a Ready Schools Committee on a regular basis</w:t>
      </w:r>
      <w:commentRangeEnd w:id="12"/>
      <w:r>
        <w:rPr>
          <w:rStyle w:val="CommentReference"/>
        </w:rPr>
        <w:commentReference w:id="12"/>
      </w:r>
      <w:r w:rsidRPr="6F523D38">
        <w:rPr>
          <w:sz w:val="22"/>
          <w:szCs w:val="22"/>
        </w:rPr>
        <w:t xml:space="preserve">, </w:t>
      </w:r>
      <w:r w:rsidR="3F9B09E2" w:rsidRPr="6F523D38">
        <w:rPr>
          <w:sz w:val="22"/>
          <w:szCs w:val="22"/>
        </w:rPr>
        <w:t>developing,</w:t>
      </w:r>
      <w:r w:rsidRPr="6F523D38">
        <w:rPr>
          <w:sz w:val="22"/>
          <w:szCs w:val="22"/>
        </w:rPr>
        <w:t xml:space="preserve"> and implementing community-wide strategies for Ready Schools</w:t>
      </w:r>
      <w:r w:rsidR="0F133704" w:rsidRPr="6F523D38">
        <w:rPr>
          <w:sz w:val="22"/>
          <w:szCs w:val="22"/>
        </w:rPr>
        <w:t>,</w:t>
      </w:r>
      <w:r w:rsidRPr="6F523D38">
        <w:rPr>
          <w:sz w:val="22"/>
          <w:szCs w:val="22"/>
        </w:rPr>
        <w:t xml:space="preserve"> </w:t>
      </w:r>
      <w:r w:rsidR="4EE3B544" w:rsidRPr="6F523D38">
        <w:rPr>
          <w:sz w:val="22"/>
          <w:szCs w:val="22"/>
        </w:rPr>
        <w:t>aligning</w:t>
      </w:r>
      <w:r w:rsidRPr="6F523D38">
        <w:rPr>
          <w:sz w:val="22"/>
          <w:szCs w:val="22"/>
        </w:rPr>
        <w:t xml:space="preserve"> with Ready Communities </w:t>
      </w:r>
      <w:r w:rsidR="6BA82211" w:rsidRPr="6F523D38">
        <w:rPr>
          <w:sz w:val="22"/>
          <w:szCs w:val="22"/>
        </w:rPr>
        <w:t>efforts,</w:t>
      </w:r>
      <w:r w:rsidRPr="6F523D38">
        <w:rPr>
          <w:sz w:val="22"/>
          <w:szCs w:val="22"/>
        </w:rPr>
        <w:t xml:space="preserve"> and Read to Rise (the local Campaign for Grade Level Reading initiative</w:t>
      </w:r>
      <w:r w:rsidR="06686A57" w:rsidRPr="6F523D38">
        <w:rPr>
          <w:sz w:val="22"/>
          <w:szCs w:val="22"/>
        </w:rPr>
        <w:t>) and</w:t>
      </w:r>
      <w:r w:rsidRPr="6F523D38">
        <w:rPr>
          <w:sz w:val="22"/>
          <w:szCs w:val="22"/>
        </w:rPr>
        <w:t xml:space="preserve"> collaborating with local community agencies on the importance of early childhood education and smooth transition</w:t>
      </w:r>
      <w:r w:rsidR="356B7453" w:rsidRPr="6F523D38">
        <w:rPr>
          <w:sz w:val="22"/>
          <w:szCs w:val="22"/>
        </w:rPr>
        <w:t>s</w:t>
      </w:r>
      <w:r w:rsidRPr="6F523D38">
        <w:rPr>
          <w:sz w:val="22"/>
          <w:szCs w:val="22"/>
        </w:rPr>
        <w:t xml:space="preserve"> to school. This will include ini</w:t>
      </w:r>
      <w:r w:rsidR="3610F202" w:rsidRPr="6F523D38">
        <w:rPr>
          <w:sz w:val="22"/>
          <w:szCs w:val="22"/>
        </w:rPr>
        <w:t>ti</w:t>
      </w:r>
      <w:r w:rsidR="099498FC" w:rsidRPr="6F523D38">
        <w:rPr>
          <w:sz w:val="22"/>
          <w:szCs w:val="22"/>
        </w:rPr>
        <w:t>ating</w:t>
      </w:r>
      <w:r w:rsidRPr="6F523D38">
        <w:rPr>
          <w:sz w:val="22"/>
          <w:szCs w:val="22"/>
        </w:rPr>
        <w:t xml:space="preserve"> communication with individual schools and school </w:t>
      </w:r>
      <w:r w:rsidR="1C29F9A8" w:rsidRPr="6F523D38">
        <w:rPr>
          <w:sz w:val="22"/>
          <w:szCs w:val="22"/>
        </w:rPr>
        <w:t>systems, completing</w:t>
      </w:r>
      <w:r w:rsidR="18859025" w:rsidRPr="6F523D38">
        <w:rPr>
          <w:sz w:val="22"/>
          <w:szCs w:val="22"/>
        </w:rPr>
        <w:t xml:space="preserve"> </w:t>
      </w:r>
      <w:r w:rsidRPr="6F523D38">
        <w:rPr>
          <w:sz w:val="22"/>
          <w:szCs w:val="22"/>
        </w:rPr>
        <w:t xml:space="preserve">on-site </w:t>
      </w:r>
      <w:r w:rsidR="6862D972" w:rsidRPr="6F523D38">
        <w:rPr>
          <w:sz w:val="22"/>
          <w:szCs w:val="22"/>
        </w:rPr>
        <w:t>visits and</w:t>
      </w:r>
      <w:r w:rsidRPr="6F523D38">
        <w:rPr>
          <w:sz w:val="22"/>
          <w:szCs w:val="22"/>
        </w:rPr>
        <w:t xml:space="preserve"> coordinating</w:t>
      </w:r>
      <w:r w:rsidR="73E966FE" w:rsidRPr="6F523D38">
        <w:rPr>
          <w:sz w:val="22"/>
          <w:szCs w:val="22"/>
        </w:rPr>
        <w:t>/</w:t>
      </w:r>
      <w:r w:rsidRPr="6F523D38">
        <w:rPr>
          <w:sz w:val="22"/>
          <w:szCs w:val="22"/>
        </w:rPr>
        <w:t xml:space="preserve">facilitating the </w:t>
      </w:r>
      <w:r w:rsidR="2C3171A7" w:rsidRPr="6F523D38">
        <w:rPr>
          <w:sz w:val="22"/>
          <w:szCs w:val="22"/>
        </w:rPr>
        <w:t>Ready Schools</w:t>
      </w:r>
      <w:r w:rsidRPr="6F523D38">
        <w:rPr>
          <w:sz w:val="22"/>
          <w:szCs w:val="22"/>
        </w:rPr>
        <w:t xml:space="preserve"> process</w:t>
      </w:r>
      <w:r w:rsidR="313EACE5" w:rsidRPr="6F523D38">
        <w:rPr>
          <w:sz w:val="22"/>
          <w:szCs w:val="22"/>
        </w:rPr>
        <w:t>,</w:t>
      </w:r>
      <w:r w:rsidRPr="6F523D38">
        <w:rPr>
          <w:sz w:val="22"/>
          <w:szCs w:val="22"/>
        </w:rPr>
        <w:t xml:space="preserve"> including maintaining documentation and evaluation of the work. In addition, the Ready Schools Coordinator oversees early literacy initiatives, including the Dolly Parton Imagination Library </w:t>
      </w:r>
      <w:r w:rsidR="2218552E" w:rsidRPr="6F523D38">
        <w:rPr>
          <w:sz w:val="22"/>
          <w:szCs w:val="22"/>
        </w:rPr>
        <w:t xml:space="preserve">(DPIL) and Reach out and Read (ROR) programs </w:t>
      </w:r>
      <w:r w:rsidRPr="6F523D38">
        <w:rPr>
          <w:sz w:val="22"/>
          <w:szCs w:val="22"/>
        </w:rPr>
        <w:t>for both counties (See Ready Schools Coordinator job description for additional details).</w:t>
      </w:r>
    </w:p>
    <w:p w14:paraId="3766C0FE" w14:textId="77777777" w:rsidR="00A44BF7" w:rsidRDefault="00A44BF7">
      <w:pPr>
        <w:ind w:left="360"/>
        <w:rPr>
          <w:sz w:val="22"/>
          <w:szCs w:val="22"/>
        </w:rPr>
      </w:pPr>
    </w:p>
    <w:p w14:paraId="7C06A40A" w14:textId="3C95ADB7" w:rsidR="00A44BF7" w:rsidRDefault="00C766D6">
      <w:pPr>
        <w:rPr>
          <w:sz w:val="22"/>
          <w:szCs w:val="22"/>
        </w:rPr>
      </w:pPr>
      <w:bookmarkStart w:id="14" w:name="_heading=h.30j0zll"/>
      <w:bookmarkEnd w:id="14"/>
      <w:r w:rsidRPr="60459E09">
        <w:rPr>
          <w:sz w:val="22"/>
          <w:szCs w:val="22"/>
        </w:rPr>
        <w:t xml:space="preserve">The Ready Schools Specialist will work with targeted elementary schools to help them develop </w:t>
      </w:r>
      <w:r w:rsidR="4241B073" w:rsidRPr="60459E09">
        <w:rPr>
          <w:sz w:val="22"/>
          <w:szCs w:val="22"/>
        </w:rPr>
        <w:t>SCTs</w:t>
      </w:r>
      <w:r w:rsidR="63B111A3" w:rsidRPr="60459E09">
        <w:rPr>
          <w:sz w:val="22"/>
          <w:szCs w:val="22"/>
        </w:rPr>
        <w:t xml:space="preserve"> </w:t>
      </w:r>
      <w:r w:rsidRPr="60459E09">
        <w:rPr>
          <w:sz w:val="22"/>
          <w:szCs w:val="22"/>
        </w:rPr>
        <w:t>build Ready School</w:t>
      </w:r>
      <w:r w:rsidR="1FD1741B" w:rsidRPr="60459E09">
        <w:rPr>
          <w:sz w:val="22"/>
          <w:szCs w:val="22"/>
        </w:rPr>
        <w:t>s</w:t>
      </w:r>
      <w:r w:rsidRPr="60459E09">
        <w:rPr>
          <w:sz w:val="22"/>
          <w:szCs w:val="22"/>
        </w:rPr>
        <w:t xml:space="preserve"> work plans using </w:t>
      </w:r>
      <w:r w:rsidR="14BCBBF0" w:rsidRPr="60459E09">
        <w:rPr>
          <w:sz w:val="22"/>
          <w:szCs w:val="22"/>
        </w:rPr>
        <w:t xml:space="preserve">the </w:t>
      </w:r>
      <w:r w:rsidRPr="60459E09">
        <w:rPr>
          <w:sz w:val="22"/>
          <w:szCs w:val="22"/>
        </w:rPr>
        <w:t xml:space="preserve">Ready School Pathways and Read to Rise Community Solutions Action Plan as a guide for best </w:t>
      </w:r>
      <w:r w:rsidR="2A33ED49" w:rsidRPr="60459E09">
        <w:rPr>
          <w:sz w:val="22"/>
          <w:szCs w:val="22"/>
        </w:rPr>
        <w:t>practice, and</w:t>
      </w:r>
      <w:r w:rsidRPr="60459E09">
        <w:rPr>
          <w:sz w:val="22"/>
          <w:szCs w:val="22"/>
        </w:rPr>
        <w:t xml:space="preserve"> monitor implementation of the work plan. </w:t>
      </w:r>
    </w:p>
    <w:p w14:paraId="25D016AF" w14:textId="77777777" w:rsidR="00A44BF7" w:rsidRDefault="00A44BF7">
      <w:pPr>
        <w:ind w:left="360"/>
        <w:rPr>
          <w:sz w:val="22"/>
          <w:szCs w:val="22"/>
        </w:rPr>
      </w:pPr>
    </w:p>
    <w:p w14:paraId="3B030593" w14:textId="54980F6A" w:rsidR="00A44BF7" w:rsidRDefault="00C766D6">
      <w:pPr>
        <w:rPr>
          <w:sz w:val="22"/>
          <w:szCs w:val="22"/>
        </w:rPr>
      </w:pPr>
      <w:r w:rsidRPr="1A56A105">
        <w:rPr>
          <w:sz w:val="22"/>
          <w:szCs w:val="22"/>
        </w:rPr>
        <w:t xml:space="preserve">With funding from another source, the Ready Schools Specialist coordinates/facilitates early learning initiatives, including </w:t>
      </w:r>
      <w:r w:rsidR="72ECF9BF" w:rsidRPr="1A56A105">
        <w:rPr>
          <w:sz w:val="22"/>
          <w:szCs w:val="22"/>
        </w:rPr>
        <w:t xml:space="preserve">Active Reading, </w:t>
      </w:r>
      <w:r w:rsidR="016AC7C7" w:rsidRPr="1A56A105">
        <w:rPr>
          <w:sz w:val="22"/>
          <w:szCs w:val="22"/>
        </w:rPr>
        <w:t>DPIL</w:t>
      </w:r>
      <w:r w:rsidRPr="1A56A105">
        <w:rPr>
          <w:sz w:val="22"/>
          <w:szCs w:val="22"/>
        </w:rPr>
        <w:t xml:space="preserve"> and </w:t>
      </w:r>
      <w:r w:rsidR="160D6385" w:rsidRPr="1A56A105">
        <w:rPr>
          <w:sz w:val="22"/>
          <w:szCs w:val="22"/>
        </w:rPr>
        <w:t>ROR</w:t>
      </w:r>
      <w:r w:rsidRPr="1A56A105">
        <w:rPr>
          <w:sz w:val="22"/>
          <w:szCs w:val="22"/>
        </w:rPr>
        <w:t xml:space="preserve"> programs. </w:t>
      </w:r>
      <w:r w:rsidR="55D530C7" w:rsidRPr="1A56A105">
        <w:rPr>
          <w:sz w:val="22"/>
          <w:szCs w:val="22"/>
        </w:rPr>
        <w:t>ROR</w:t>
      </w:r>
      <w:r w:rsidRPr="1A56A105">
        <w:rPr>
          <w:sz w:val="22"/>
          <w:szCs w:val="22"/>
        </w:rPr>
        <w:t xml:space="preserve"> supplies books to seven medical providers in Edgecombe and Nash counties. These books are to be used with families during well</w:t>
      </w:r>
      <w:r w:rsidR="6F3F68DE" w:rsidRPr="1A56A105">
        <w:rPr>
          <w:sz w:val="22"/>
          <w:szCs w:val="22"/>
        </w:rPr>
        <w:t>-</w:t>
      </w:r>
      <w:r w:rsidRPr="1A56A105">
        <w:rPr>
          <w:sz w:val="22"/>
          <w:szCs w:val="22"/>
        </w:rPr>
        <w:t xml:space="preserve">child visits to promote early literacy and school readiness for children, </w:t>
      </w:r>
      <w:ins w:id="15" w:author="Kyler Daniels" w:date="2022-01-21T16:49:00Z">
        <w:r w:rsidR="73EE815A" w:rsidRPr="1A56A105">
          <w:rPr>
            <w:sz w:val="22"/>
            <w:szCs w:val="22"/>
          </w:rPr>
          <w:t xml:space="preserve">up to </w:t>
        </w:r>
      </w:ins>
      <w:del w:id="16" w:author="Kyler Daniels" w:date="2022-01-21T16:49:00Z">
        <w:r w:rsidRPr="1A56A105" w:rsidDel="00C766D6">
          <w:rPr>
            <w:sz w:val="22"/>
            <w:szCs w:val="22"/>
          </w:rPr>
          <w:delText>ages 6 months-</w:delText>
        </w:r>
      </w:del>
      <w:r w:rsidRPr="1A56A105">
        <w:rPr>
          <w:sz w:val="22"/>
          <w:szCs w:val="22"/>
        </w:rPr>
        <w:t>5 years</w:t>
      </w:r>
      <w:r w:rsidR="15DE1114" w:rsidRPr="1A56A105">
        <w:rPr>
          <w:sz w:val="22"/>
          <w:szCs w:val="22"/>
        </w:rPr>
        <w:t xml:space="preserve"> old</w:t>
      </w:r>
      <w:r w:rsidRPr="1A56A105">
        <w:rPr>
          <w:sz w:val="22"/>
          <w:szCs w:val="22"/>
        </w:rPr>
        <w:t xml:space="preserve">. </w:t>
      </w:r>
    </w:p>
    <w:p w14:paraId="7DF9B59C" w14:textId="77777777" w:rsidR="00A44BF7" w:rsidRDefault="00A44BF7">
      <w:pPr>
        <w:ind w:left="360"/>
        <w:rPr>
          <w:sz w:val="22"/>
          <w:szCs w:val="22"/>
          <w:u w:val="single"/>
        </w:rPr>
      </w:pPr>
    </w:p>
    <w:p w14:paraId="6FB9205F" w14:textId="77777777" w:rsidR="00A44BF7" w:rsidRDefault="00C766D6">
      <w:pPr>
        <w:ind w:left="360"/>
        <w:rPr>
          <w:sz w:val="22"/>
          <w:szCs w:val="22"/>
          <w:u w:val="single"/>
        </w:rPr>
      </w:pPr>
      <w:r>
        <w:rPr>
          <w:sz w:val="22"/>
          <w:szCs w:val="22"/>
          <w:u w:val="single"/>
        </w:rPr>
        <w:t xml:space="preserve">Ready Communities </w:t>
      </w:r>
    </w:p>
    <w:p w14:paraId="2C1BE2B6" w14:textId="449F1166" w:rsidR="00A44BF7" w:rsidRDefault="00C766D6">
      <w:pPr>
        <w:rPr>
          <w:sz w:val="22"/>
          <w:szCs w:val="22"/>
        </w:rPr>
      </w:pPr>
      <w:r w:rsidRPr="6F523D38">
        <w:rPr>
          <w:sz w:val="22"/>
          <w:szCs w:val="22"/>
        </w:rPr>
        <w:t xml:space="preserve">Ready Communities is designed to strengthen the community’s investment in and </w:t>
      </w:r>
      <w:r w:rsidR="22357505" w:rsidRPr="6F523D38">
        <w:rPr>
          <w:sz w:val="22"/>
          <w:szCs w:val="22"/>
        </w:rPr>
        <w:t>support</w:t>
      </w:r>
      <w:r w:rsidRPr="6F523D38">
        <w:rPr>
          <w:sz w:val="22"/>
          <w:szCs w:val="22"/>
        </w:rPr>
        <w:t xml:space="preserve"> families with children, ages 0-5. Areas </w:t>
      </w:r>
      <w:r w:rsidR="3933C698" w:rsidRPr="6F523D38">
        <w:rPr>
          <w:sz w:val="22"/>
          <w:szCs w:val="22"/>
        </w:rPr>
        <w:t>include</w:t>
      </w:r>
      <w:r w:rsidRPr="6F523D38">
        <w:rPr>
          <w:sz w:val="22"/>
          <w:szCs w:val="22"/>
        </w:rPr>
        <w:t xml:space="preserve"> early childhood education, literacy, and child health (nutrition, physical and social/emotional health). Ready Communities uses system building strategies to engage families and community partners </w:t>
      </w:r>
      <w:r w:rsidR="7FBB9FA0" w:rsidRPr="6F523D38">
        <w:rPr>
          <w:sz w:val="22"/>
          <w:szCs w:val="22"/>
        </w:rPr>
        <w:t>including</w:t>
      </w:r>
      <w:r w:rsidRPr="6F523D38">
        <w:rPr>
          <w:sz w:val="22"/>
          <w:szCs w:val="22"/>
        </w:rPr>
        <w:t xml:space="preserve"> individuals, health and human service agencies, schools, businesses, early care providers, faith institutions and others to support shared outcomes for children. Ready Communities builds the capacity of the </w:t>
      </w:r>
      <w:r w:rsidRPr="6F523D38">
        <w:rPr>
          <w:sz w:val="22"/>
          <w:szCs w:val="22"/>
        </w:rPr>
        <w:lastRenderedPageBreak/>
        <w:t>community to connect families with programs and services and facilitate community-driven action to strengthen the</w:t>
      </w:r>
      <w:r w:rsidR="2F8AD9B4" w:rsidRPr="6F523D38">
        <w:rPr>
          <w:sz w:val="22"/>
          <w:szCs w:val="22"/>
        </w:rPr>
        <w:t xml:space="preserve"> health &amp;</w:t>
      </w:r>
      <w:r w:rsidRPr="6F523D38">
        <w:rPr>
          <w:sz w:val="22"/>
          <w:szCs w:val="22"/>
        </w:rPr>
        <w:t xml:space="preserve"> early childhood system</w:t>
      </w:r>
      <w:r w:rsidR="7D4B255C" w:rsidRPr="6F523D38">
        <w:rPr>
          <w:sz w:val="22"/>
          <w:szCs w:val="22"/>
        </w:rPr>
        <w:t xml:space="preserve">. </w:t>
      </w:r>
    </w:p>
    <w:p w14:paraId="44D51FE2" w14:textId="77777777" w:rsidR="00A44BF7" w:rsidRDefault="00A44BF7">
      <w:pPr>
        <w:rPr>
          <w:sz w:val="22"/>
          <w:szCs w:val="22"/>
        </w:rPr>
      </w:pPr>
    </w:p>
    <w:p w14:paraId="3F34EAAE" w14:textId="77777777" w:rsidR="00A44BF7" w:rsidRDefault="00C766D6">
      <w:pPr>
        <w:ind w:left="360"/>
        <w:rPr>
          <w:b/>
          <w:sz w:val="22"/>
          <w:szCs w:val="22"/>
        </w:rPr>
      </w:pPr>
      <w:r>
        <w:rPr>
          <w:b/>
          <w:color w:val="000000"/>
          <w:sz w:val="22"/>
          <w:szCs w:val="22"/>
        </w:rPr>
        <w:t>Targeted</w:t>
      </w:r>
      <w:r>
        <w:rPr>
          <w:b/>
          <w:sz w:val="22"/>
          <w:szCs w:val="22"/>
        </w:rPr>
        <w:t xml:space="preserve"> Trainings/Workshops</w:t>
      </w:r>
    </w:p>
    <w:p w14:paraId="6C1BFD49" w14:textId="493FF730" w:rsidR="00A44BF7" w:rsidRDefault="00C766D6" w:rsidP="6F523D38">
      <w:pPr>
        <w:rPr>
          <w:sz w:val="22"/>
          <w:szCs w:val="22"/>
        </w:rPr>
      </w:pPr>
      <w:r w:rsidRPr="6F523D38">
        <w:rPr>
          <w:sz w:val="22"/>
          <w:szCs w:val="22"/>
        </w:rPr>
        <w:t>Targeted training opportunities are offered</w:t>
      </w:r>
      <w:r w:rsidRPr="6F523D38">
        <w:rPr>
          <w:color w:val="000000" w:themeColor="text1"/>
          <w:sz w:val="22"/>
          <w:szCs w:val="22"/>
        </w:rPr>
        <w:t xml:space="preserve"> at </w:t>
      </w:r>
      <w:r w:rsidRPr="6F523D38">
        <w:rPr>
          <w:sz w:val="22"/>
          <w:szCs w:val="22"/>
        </w:rPr>
        <w:t xml:space="preserve">DEPC to build the skills, </w:t>
      </w:r>
      <w:r w:rsidR="402C7E95" w:rsidRPr="6F523D38">
        <w:rPr>
          <w:sz w:val="22"/>
          <w:szCs w:val="22"/>
        </w:rPr>
        <w:t>knowledge,</w:t>
      </w:r>
      <w:r w:rsidRPr="6F523D38">
        <w:rPr>
          <w:sz w:val="22"/>
          <w:szCs w:val="22"/>
        </w:rPr>
        <w:t xml:space="preserve"> and attitudes of participants through professional training and skill building activities. Participants include current and graduate Community Fellows, staff from programs funded by DEPC, staff from other human service organizations, DEPC volunteers and parents. The goals of training </w:t>
      </w:r>
      <w:r w:rsidR="04DD64D2" w:rsidRPr="6F523D38">
        <w:rPr>
          <w:sz w:val="22"/>
          <w:szCs w:val="22"/>
        </w:rPr>
        <w:t>are</w:t>
      </w:r>
      <w:r w:rsidRPr="6F523D38">
        <w:rPr>
          <w:sz w:val="22"/>
          <w:szCs w:val="22"/>
        </w:rPr>
        <w:t xml:space="preserve"> to increase collaboration between community leaders and programs and organizations serving children and </w:t>
      </w:r>
      <w:r w:rsidR="6145944B" w:rsidRPr="6F523D38">
        <w:rPr>
          <w:sz w:val="22"/>
          <w:szCs w:val="22"/>
        </w:rPr>
        <w:t>families and</w:t>
      </w:r>
      <w:r w:rsidRPr="6F523D38">
        <w:rPr>
          <w:sz w:val="22"/>
          <w:szCs w:val="22"/>
        </w:rPr>
        <w:t xml:space="preserve"> engage/ connect families to DEPC and other community programs, </w:t>
      </w:r>
      <w:r w:rsidR="3C0C8DA4" w:rsidRPr="6F523D38">
        <w:rPr>
          <w:sz w:val="22"/>
          <w:szCs w:val="22"/>
        </w:rPr>
        <w:t>services,</w:t>
      </w:r>
      <w:r w:rsidRPr="6F523D38">
        <w:rPr>
          <w:sz w:val="22"/>
          <w:szCs w:val="22"/>
        </w:rPr>
        <w:t xml:space="preserve"> and initiatives. Trainings are designed based on identified needs of the community and community partners. Participants are offered a menu of training </w:t>
      </w:r>
      <w:r w:rsidR="4A5DF19A" w:rsidRPr="6F523D38">
        <w:rPr>
          <w:sz w:val="22"/>
          <w:szCs w:val="22"/>
        </w:rPr>
        <w:t>options to</w:t>
      </w:r>
      <w:r w:rsidRPr="6F523D38">
        <w:rPr>
          <w:sz w:val="22"/>
          <w:szCs w:val="22"/>
        </w:rPr>
        <w:t xml:space="preserve"> choose from, including child health, early childhood education, child literacy, and family support programs. </w:t>
      </w:r>
    </w:p>
    <w:p w14:paraId="08D0BED4" w14:textId="77777777" w:rsidR="00A44BF7" w:rsidRDefault="00A44BF7">
      <w:pPr>
        <w:rPr>
          <w:b/>
          <w:color w:val="000000"/>
          <w:sz w:val="22"/>
          <w:szCs w:val="22"/>
        </w:rPr>
      </w:pPr>
    </w:p>
    <w:p w14:paraId="4B356E4E" w14:textId="77777777" w:rsidR="00A44BF7" w:rsidRDefault="00C766D6">
      <w:pPr>
        <w:rPr>
          <w:b/>
          <w:color w:val="000000"/>
          <w:sz w:val="22"/>
          <w:szCs w:val="22"/>
        </w:rPr>
      </w:pPr>
      <w:r>
        <w:rPr>
          <w:b/>
          <w:color w:val="000000"/>
          <w:sz w:val="22"/>
          <w:szCs w:val="22"/>
        </w:rPr>
        <w:t>Early Childhood Community Partners</w:t>
      </w:r>
    </w:p>
    <w:p w14:paraId="5BD59561" w14:textId="2E6EE549" w:rsidR="00A44BF7" w:rsidRDefault="00C766D6" w:rsidP="6F523D38">
      <w:pPr>
        <w:rPr>
          <w:color w:val="000000"/>
          <w:sz w:val="22"/>
          <w:szCs w:val="22"/>
        </w:rPr>
      </w:pPr>
      <w:r w:rsidRPr="6F523D38">
        <w:rPr>
          <w:color w:val="000000" w:themeColor="text1"/>
          <w:sz w:val="22"/>
          <w:szCs w:val="22"/>
        </w:rPr>
        <w:t xml:space="preserve">Early Childhood Community Partners (ECCP) meetings are offered </w:t>
      </w:r>
      <w:r w:rsidRPr="6F523D38">
        <w:rPr>
          <w:sz w:val="22"/>
          <w:szCs w:val="22"/>
        </w:rPr>
        <w:t xml:space="preserve">annually </w:t>
      </w:r>
      <w:r w:rsidRPr="6F523D38">
        <w:rPr>
          <w:color w:val="000000" w:themeColor="text1"/>
          <w:sz w:val="22"/>
          <w:szCs w:val="22"/>
        </w:rPr>
        <w:t xml:space="preserve">at DEPC for local community partners and leaders interested in building relationships, </w:t>
      </w:r>
      <w:r w:rsidR="52F5D476" w:rsidRPr="6F523D38">
        <w:rPr>
          <w:color w:val="000000" w:themeColor="text1"/>
          <w:sz w:val="22"/>
          <w:szCs w:val="22"/>
        </w:rPr>
        <w:t>connections,</w:t>
      </w:r>
      <w:r w:rsidRPr="6F523D38">
        <w:rPr>
          <w:color w:val="000000" w:themeColor="text1"/>
          <w:sz w:val="22"/>
          <w:szCs w:val="22"/>
        </w:rPr>
        <w:t xml:space="preserve"> and collaborations in the early childhood system. ECCP meetings also</w:t>
      </w:r>
      <w:r w:rsidRPr="6F523D38">
        <w:rPr>
          <w:sz w:val="22"/>
          <w:szCs w:val="22"/>
        </w:rPr>
        <w:t xml:space="preserve"> provide a forum for other community partners to share their work on behalf of early childhood, as well as inform partners about statewide initiatives.</w:t>
      </w:r>
      <w:r w:rsidRPr="6F523D38">
        <w:rPr>
          <w:color w:val="000000" w:themeColor="text1"/>
          <w:sz w:val="22"/>
          <w:szCs w:val="22"/>
        </w:rPr>
        <w:t xml:space="preserve"> The meetings serve as an infrastructure for the community partners and leaders to be equal stakeholders in collaborative action. </w:t>
      </w:r>
      <w:r w:rsidRPr="6F523D38">
        <w:rPr>
          <w:sz w:val="22"/>
          <w:szCs w:val="22"/>
        </w:rPr>
        <w:t xml:space="preserve">An opportunity for networking is also provided. </w:t>
      </w:r>
    </w:p>
    <w:p w14:paraId="2BD08B6C" w14:textId="77777777" w:rsidR="00A44BF7" w:rsidRDefault="00A44BF7">
      <w:pPr>
        <w:ind w:left="360"/>
        <w:rPr>
          <w:b/>
          <w:sz w:val="22"/>
          <w:szCs w:val="22"/>
        </w:rPr>
      </w:pPr>
    </w:p>
    <w:p w14:paraId="7A817843" w14:textId="77777777" w:rsidR="00A44BF7" w:rsidRDefault="00C766D6">
      <w:pPr>
        <w:ind w:left="360"/>
        <w:rPr>
          <w:b/>
          <w:color w:val="000000"/>
          <w:sz w:val="22"/>
          <w:szCs w:val="22"/>
        </w:rPr>
      </w:pPr>
      <w:r>
        <w:rPr>
          <w:b/>
          <w:sz w:val="22"/>
          <w:szCs w:val="22"/>
        </w:rPr>
        <w:t>System Building</w:t>
      </w:r>
      <w:r>
        <w:rPr>
          <w:b/>
          <w:color w:val="000000"/>
          <w:sz w:val="22"/>
          <w:szCs w:val="22"/>
        </w:rPr>
        <w:t xml:space="preserve"> Volunteer </w:t>
      </w:r>
      <w:r>
        <w:rPr>
          <w:b/>
          <w:sz w:val="22"/>
          <w:szCs w:val="22"/>
        </w:rPr>
        <w:t>Recruitment</w:t>
      </w:r>
    </w:p>
    <w:p w14:paraId="53EF8DDC" w14:textId="55434CFA" w:rsidR="00A44BF7" w:rsidRDefault="00C766D6" w:rsidP="6F523D38">
      <w:pPr>
        <w:rPr>
          <w:color w:val="000000"/>
          <w:sz w:val="22"/>
          <w:szCs w:val="22"/>
        </w:rPr>
      </w:pPr>
      <w:r w:rsidRPr="6F523D38">
        <w:rPr>
          <w:color w:val="000000" w:themeColor="text1"/>
          <w:sz w:val="22"/>
          <w:szCs w:val="22"/>
        </w:rPr>
        <w:t xml:space="preserve">Volunteers are critical to accomplishing DEPC’s vision, </w:t>
      </w:r>
      <w:r w:rsidR="31BD6783" w:rsidRPr="6F523D38">
        <w:rPr>
          <w:color w:val="000000" w:themeColor="text1"/>
          <w:sz w:val="22"/>
          <w:szCs w:val="22"/>
        </w:rPr>
        <w:t>mission,</w:t>
      </w:r>
      <w:r w:rsidRPr="6F523D38">
        <w:rPr>
          <w:color w:val="000000" w:themeColor="text1"/>
          <w:sz w:val="22"/>
          <w:szCs w:val="22"/>
        </w:rPr>
        <w:t xml:space="preserve"> and goals and to </w:t>
      </w:r>
      <w:r w:rsidRPr="6F523D38">
        <w:rPr>
          <w:sz w:val="22"/>
          <w:szCs w:val="22"/>
        </w:rPr>
        <w:t>engage</w:t>
      </w:r>
      <w:r w:rsidRPr="6F523D38">
        <w:rPr>
          <w:color w:val="000000" w:themeColor="text1"/>
          <w:sz w:val="22"/>
          <w:szCs w:val="22"/>
        </w:rPr>
        <w:t xml:space="preserve"> families and the community in DEPC’s programs, </w:t>
      </w:r>
      <w:r w:rsidR="2756B0CC" w:rsidRPr="6F523D38">
        <w:rPr>
          <w:color w:val="000000" w:themeColor="text1"/>
          <w:sz w:val="22"/>
          <w:szCs w:val="22"/>
        </w:rPr>
        <w:t>services,</w:t>
      </w:r>
      <w:r w:rsidRPr="6F523D38">
        <w:rPr>
          <w:color w:val="000000" w:themeColor="text1"/>
          <w:sz w:val="22"/>
          <w:szCs w:val="22"/>
        </w:rPr>
        <w:t xml:space="preserve"> and initiatives. Volunteer </w:t>
      </w:r>
      <w:r w:rsidRPr="6F523D38">
        <w:rPr>
          <w:sz w:val="22"/>
          <w:szCs w:val="22"/>
        </w:rPr>
        <w:t>recruitment</w:t>
      </w:r>
      <w:r w:rsidRPr="6F523D38">
        <w:rPr>
          <w:color w:val="000000" w:themeColor="text1"/>
          <w:sz w:val="22"/>
          <w:szCs w:val="22"/>
        </w:rPr>
        <w:t xml:space="preserve"> supports and sustains volunteers by offering them options to self-select their ongoing volunteer opportunity (action area). In addition, training and coaching is provided in the selected action area by the Ready Communities staff and DEPC program staff. The menu of options for </w:t>
      </w:r>
      <w:r w:rsidRPr="6F523D38">
        <w:rPr>
          <w:sz w:val="22"/>
          <w:szCs w:val="22"/>
        </w:rPr>
        <w:t>v</w:t>
      </w:r>
      <w:r w:rsidRPr="6F523D38">
        <w:rPr>
          <w:color w:val="000000" w:themeColor="text1"/>
          <w:sz w:val="22"/>
          <w:szCs w:val="22"/>
        </w:rPr>
        <w:t>olunteers will include participating</w:t>
      </w:r>
      <w:r w:rsidRPr="6F523D38">
        <w:rPr>
          <w:sz w:val="22"/>
          <w:szCs w:val="22"/>
        </w:rPr>
        <w:t xml:space="preserve"> in DEPC committees,</w:t>
      </w:r>
      <w:r w:rsidRPr="6F523D38">
        <w:rPr>
          <w:color w:val="000000" w:themeColor="text1"/>
          <w:sz w:val="22"/>
          <w:szCs w:val="22"/>
        </w:rPr>
        <w:t xml:space="preserve"> School-Community Team involvement to engage families with young children in community-school relationships</w:t>
      </w:r>
      <w:r w:rsidRPr="6F523D38">
        <w:rPr>
          <w:sz w:val="22"/>
          <w:szCs w:val="22"/>
        </w:rPr>
        <w:t xml:space="preserve">, the Faith- Based Network </w:t>
      </w:r>
      <w:r w:rsidRPr="6F523D38">
        <w:rPr>
          <w:color w:val="000000" w:themeColor="text1"/>
          <w:sz w:val="22"/>
          <w:szCs w:val="22"/>
        </w:rPr>
        <w:t>and Latino Hispanic Outreach Committee activities to engage and education families with young children and communities about nutrition, physical activity, social</w:t>
      </w:r>
      <w:r w:rsidRPr="6F523D38">
        <w:rPr>
          <w:sz w:val="22"/>
          <w:szCs w:val="22"/>
        </w:rPr>
        <w:t xml:space="preserve">/emotional </w:t>
      </w:r>
      <w:r w:rsidR="67092225" w:rsidRPr="6F523D38">
        <w:rPr>
          <w:sz w:val="22"/>
          <w:szCs w:val="22"/>
        </w:rPr>
        <w:t>health,</w:t>
      </w:r>
      <w:r w:rsidRPr="6F523D38">
        <w:rPr>
          <w:color w:val="000000" w:themeColor="text1"/>
          <w:sz w:val="22"/>
          <w:szCs w:val="22"/>
        </w:rPr>
        <w:t xml:space="preserve"> and early literacy. </w:t>
      </w:r>
      <w:r w:rsidRPr="6F523D38">
        <w:rPr>
          <w:sz w:val="22"/>
          <w:szCs w:val="22"/>
        </w:rPr>
        <w:t>“Boots on the Ground” lists other opportunities for volunteering.</w:t>
      </w:r>
    </w:p>
    <w:p w14:paraId="282223F0" w14:textId="77777777" w:rsidR="00A44BF7" w:rsidRDefault="00A44BF7" w:rsidP="00D81EB7">
      <w:pPr>
        <w:tabs>
          <w:tab w:val="left" w:pos="0"/>
        </w:tabs>
        <w:rPr>
          <w:b/>
          <w:sz w:val="22"/>
          <w:szCs w:val="22"/>
        </w:rPr>
      </w:pPr>
    </w:p>
    <w:p w14:paraId="40C9810F" w14:textId="77777777" w:rsidR="00A44BF7" w:rsidRDefault="00C766D6">
      <w:pPr>
        <w:tabs>
          <w:tab w:val="left" w:pos="0"/>
        </w:tabs>
        <w:ind w:left="360"/>
        <w:rPr>
          <w:b/>
          <w:sz w:val="22"/>
          <w:szCs w:val="22"/>
        </w:rPr>
      </w:pPr>
      <w:r>
        <w:rPr>
          <w:b/>
          <w:sz w:val="22"/>
          <w:szCs w:val="22"/>
        </w:rPr>
        <w:t>System Building Network Facilitation: Faith-Based Network and LHOC</w:t>
      </w:r>
    </w:p>
    <w:p w14:paraId="0D68F23F" w14:textId="77777777" w:rsidR="00A44BF7" w:rsidRDefault="00C766D6">
      <w:pPr>
        <w:tabs>
          <w:tab w:val="left" w:pos="0"/>
        </w:tabs>
        <w:ind w:left="360"/>
        <w:rPr>
          <w:i/>
          <w:sz w:val="22"/>
          <w:szCs w:val="22"/>
        </w:rPr>
      </w:pPr>
      <w:r>
        <w:rPr>
          <w:i/>
          <w:sz w:val="22"/>
          <w:szCs w:val="22"/>
        </w:rPr>
        <w:t>Faith-Based Network</w:t>
      </w:r>
    </w:p>
    <w:p w14:paraId="0E220D8B" w14:textId="3B645F21" w:rsidR="00A44BF7" w:rsidRDefault="00C766D6" w:rsidP="6F523D38">
      <w:pPr>
        <w:rPr>
          <w:sz w:val="22"/>
          <w:szCs w:val="22"/>
        </w:rPr>
      </w:pPr>
      <w:r w:rsidRPr="6F523D38">
        <w:rPr>
          <w:sz w:val="22"/>
          <w:szCs w:val="22"/>
        </w:rPr>
        <w:t xml:space="preserve">In 2008, the Down East Partnership (DEPC) launched a Faith-Based Network to build partnerships with the faith communities of Edgecombe and Nash Counties. The goal of the network is to expand the knowledge, skills, and strategies of faith institutions in building strong foundations for children and families, and to launch children as life-long learners by the end of third grade. The faith community is a portal to a family’s success. The network includes over 30 faith- based partners engaged in promoting early childhood initiatives, specifically early </w:t>
      </w:r>
      <w:r w:rsidR="3339E244" w:rsidRPr="6F523D38">
        <w:rPr>
          <w:sz w:val="22"/>
          <w:szCs w:val="22"/>
        </w:rPr>
        <w:t>literacy,</w:t>
      </w:r>
      <w:r w:rsidRPr="6F523D38">
        <w:rPr>
          <w:sz w:val="22"/>
          <w:szCs w:val="22"/>
        </w:rPr>
        <w:t xml:space="preserve"> and healthy lifestyles (nutrition, physical </w:t>
      </w:r>
      <w:r w:rsidR="41C8DFA1" w:rsidRPr="6F523D38">
        <w:rPr>
          <w:sz w:val="22"/>
          <w:szCs w:val="22"/>
        </w:rPr>
        <w:t>activity,</w:t>
      </w:r>
      <w:r w:rsidRPr="6F523D38">
        <w:rPr>
          <w:sz w:val="22"/>
          <w:szCs w:val="22"/>
        </w:rPr>
        <w:t xml:space="preserve"> and social emotional health). </w:t>
      </w:r>
    </w:p>
    <w:p w14:paraId="4B6E38E1" w14:textId="77777777" w:rsidR="00A44BF7" w:rsidRDefault="00C766D6">
      <w:pPr>
        <w:tabs>
          <w:tab w:val="left" w:pos="0"/>
        </w:tabs>
        <w:spacing w:before="240"/>
        <w:rPr>
          <w:i/>
          <w:sz w:val="22"/>
          <w:szCs w:val="22"/>
        </w:rPr>
      </w:pPr>
      <w:r>
        <w:rPr>
          <w:sz w:val="22"/>
          <w:szCs w:val="22"/>
        </w:rPr>
        <w:t xml:space="preserve"> </w:t>
      </w:r>
      <w:r>
        <w:rPr>
          <w:i/>
          <w:sz w:val="22"/>
          <w:szCs w:val="22"/>
        </w:rPr>
        <w:t>Latino- Hispanic Outreach Committee (LHOC)</w:t>
      </w:r>
    </w:p>
    <w:p w14:paraId="5E88F018" w14:textId="28661A2A" w:rsidR="00A44BF7" w:rsidRDefault="00C766D6" w:rsidP="6F523D38">
      <w:pPr>
        <w:spacing w:line="276" w:lineRule="auto"/>
        <w:rPr>
          <w:sz w:val="22"/>
          <w:szCs w:val="22"/>
        </w:rPr>
      </w:pPr>
      <w:r w:rsidRPr="6F523D38">
        <w:rPr>
          <w:sz w:val="22"/>
          <w:szCs w:val="22"/>
        </w:rPr>
        <w:t>The LHOC strives to strengthen the involvement of Latino and Hispanic communities in educational and community matters through productive agency collaboration, while increasing understanding of the Latino and Hispanic culture. The team consists of various community members (Latino, Hispanic, non-Latino, and non-Hispanic), agency leaders, and volunteers.</w:t>
      </w:r>
      <w:r w:rsidRPr="6F523D38">
        <w:rPr>
          <w:b/>
          <w:bCs/>
          <w:sz w:val="22"/>
          <w:szCs w:val="22"/>
        </w:rPr>
        <w:t xml:space="preserve"> </w:t>
      </w:r>
      <w:r w:rsidRPr="6F523D38">
        <w:rPr>
          <w:sz w:val="22"/>
          <w:szCs w:val="22"/>
        </w:rPr>
        <w:t xml:space="preserve">Anyone who expresses an interest in being involved and reaching out to Latino and Hispanic communities can be a part. The team meets </w:t>
      </w:r>
      <w:r w:rsidR="79FBB7C7" w:rsidRPr="6F523D38">
        <w:rPr>
          <w:sz w:val="22"/>
          <w:szCs w:val="22"/>
        </w:rPr>
        <w:t>three</w:t>
      </w:r>
      <w:r w:rsidRPr="6F523D38">
        <w:rPr>
          <w:sz w:val="22"/>
          <w:szCs w:val="22"/>
        </w:rPr>
        <w:t xml:space="preserve"> times a year to discuss needs and concerns of which they have identified and to be informed of resources to address those needs and concerns; as well, make connections and build relationships with other community agencies. </w:t>
      </w:r>
    </w:p>
    <w:p w14:paraId="466FB930" w14:textId="77777777" w:rsidR="00A44BF7" w:rsidRDefault="00A44BF7">
      <w:pPr>
        <w:tabs>
          <w:tab w:val="left" w:pos="0"/>
        </w:tabs>
        <w:spacing w:line="276" w:lineRule="auto"/>
        <w:ind w:left="720"/>
      </w:pPr>
    </w:p>
    <w:p w14:paraId="47203291" w14:textId="77777777" w:rsidR="00A44BF7" w:rsidRDefault="00C766D6">
      <w:pPr>
        <w:ind w:left="360"/>
        <w:rPr>
          <w:b/>
          <w:sz w:val="22"/>
          <w:szCs w:val="22"/>
        </w:rPr>
      </w:pPr>
      <w:r>
        <w:rPr>
          <w:b/>
          <w:sz w:val="22"/>
          <w:szCs w:val="22"/>
        </w:rPr>
        <w:lastRenderedPageBreak/>
        <w:t xml:space="preserve">Coaching </w:t>
      </w:r>
    </w:p>
    <w:p w14:paraId="3940AD22" w14:textId="40D38A07" w:rsidR="00A44BF7" w:rsidRDefault="00C766D6">
      <w:pPr>
        <w:rPr>
          <w:sz w:val="22"/>
          <w:szCs w:val="22"/>
        </w:rPr>
      </w:pPr>
      <w:r w:rsidRPr="6F523D38">
        <w:rPr>
          <w:sz w:val="22"/>
          <w:szCs w:val="22"/>
        </w:rPr>
        <w:t xml:space="preserve">Coaching is a leadership development “best practice” that is fundamental to Ready Communities and is essential to strengthening the skills of community leaders. Coaching is provided by Ready Communities and other DEPC program staff </w:t>
      </w:r>
      <w:r w:rsidR="4CA098B7" w:rsidRPr="6F523D38">
        <w:rPr>
          <w:sz w:val="22"/>
          <w:szCs w:val="22"/>
        </w:rPr>
        <w:t>on</w:t>
      </w:r>
      <w:r w:rsidRPr="6F523D38">
        <w:rPr>
          <w:sz w:val="22"/>
          <w:szCs w:val="22"/>
        </w:rPr>
        <w:t xml:space="preserve"> an individual basis or in group settings</w:t>
      </w:r>
      <w:r w:rsidR="74BE3544" w:rsidRPr="6F523D38">
        <w:rPr>
          <w:sz w:val="22"/>
          <w:szCs w:val="22"/>
        </w:rPr>
        <w:t>, via emails/texts or telephone</w:t>
      </w:r>
      <w:r w:rsidR="0CD6ADF3" w:rsidRPr="6F523D38">
        <w:rPr>
          <w:sz w:val="22"/>
          <w:szCs w:val="22"/>
        </w:rPr>
        <w:t xml:space="preserve"> calls.</w:t>
      </w:r>
      <w:r w:rsidRPr="6F523D38">
        <w:rPr>
          <w:sz w:val="22"/>
          <w:szCs w:val="22"/>
        </w:rPr>
        <w:t xml:space="preserve"> Coaching facilitates the development and implementation of action driven strategies to meet DEPC’s program needs. </w:t>
      </w:r>
    </w:p>
    <w:p w14:paraId="5046E92F" w14:textId="77777777" w:rsidR="00A44BF7" w:rsidRDefault="00A44BF7">
      <w:pPr>
        <w:rPr>
          <w:sz w:val="22"/>
          <w:szCs w:val="22"/>
        </w:rPr>
      </w:pPr>
    </w:p>
    <w:p w14:paraId="4B6C900F" w14:textId="77777777" w:rsidR="00A44BF7" w:rsidRDefault="00C766D6">
      <w:pPr>
        <w:ind w:left="360"/>
        <w:rPr>
          <w:sz w:val="22"/>
          <w:szCs w:val="22"/>
          <w:u w:val="single"/>
        </w:rPr>
      </w:pPr>
      <w:r>
        <w:rPr>
          <w:sz w:val="22"/>
          <w:szCs w:val="22"/>
          <w:u w:val="single"/>
        </w:rPr>
        <w:t xml:space="preserve">Healthy Kids Collaborative </w:t>
      </w:r>
    </w:p>
    <w:p w14:paraId="1EDF5D14" w14:textId="6D6EDD20" w:rsidR="00A44BF7" w:rsidRDefault="00C766D6">
      <w:pPr>
        <w:rPr>
          <w:sz w:val="22"/>
          <w:szCs w:val="22"/>
        </w:rPr>
      </w:pPr>
      <w:r w:rsidRPr="6F523D38">
        <w:rPr>
          <w:sz w:val="22"/>
          <w:szCs w:val="22"/>
        </w:rPr>
        <w:t xml:space="preserve">The goal of the Healthy Kids Collaborative (HKC) component, partially funded by Smart Start, is dedicated to children reaching and maintaining a healthy lifestyle, and ensuring all environments are healthy environments for children. The Healthy Kids Manager and Specialist facilitate the Healthy Kids Collaborative, a committee formed to build awareness around healthy nutrition and physical activity; advocate for policy and practice changes to increase access to healthy food and outdoor resources for physical activity; and to promote family and community education. HKC collaborates with community agencies, organizations, the medical community, local government officials, parents/families in Nash and Edgecombe, and other community leaders. In addition, HKC staff provide outreach to partners within the collaborative (as well as additional education focused organizations) through participating in committees/workgroups, attending </w:t>
      </w:r>
      <w:r w:rsidR="46416C2E" w:rsidRPr="6F523D38">
        <w:rPr>
          <w:sz w:val="22"/>
          <w:szCs w:val="22"/>
        </w:rPr>
        <w:t>events,</w:t>
      </w:r>
      <w:r w:rsidRPr="6F523D38">
        <w:rPr>
          <w:sz w:val="22"/>
          <w:szCs w:val="22"/>
        </w:rPr>
        <w:t xml:space="preserve"> and presenting information that promote healthy living. Additionally, HKC staff participate in several local collaboratives, including School Health Advisory Committees, Twin Counties Partnership for Healthier Communities and Just Foods.   </w:t>
      </w:r>
    </w:p>
    <w:p w14:paraId="7A0282A2" w14:textId="77777777" w:rsidR="00A44BF7" w:rsidRDefault="00A44BF7">
      <w:pPr>
        <w:ind w:left="360"/>
        <w:rPr>
          <w:sz w:val="22"/>
          <w:szCs w:val="22"/>
        </w:rPr>
      </w:pPr>
    </w:p>
    <w:p w14:paraId="4D5A6DCC" w14:textId="77777777" w:rsidR="00A44BF7" w:rsidRDefault="00C766D6">
      <w:pPr>
        <w:ind w:left="360"/>
        <w:rPr>
          <w:b/>
          <w:sz w:val="22"/>
          <w:szCs w:val="22"/>
        </w:rPr>
      </w:pPr>
      <w:r>
        <w:rPr>
          <w:b/>
          <w:sz w:val="22"/>
          <w:szCs w:val="22"/>
        </w:rPr>
        <w:t>Families Involved Together (FIT)</w:t>
      </w:r>
    </w:p>
    <w:p w14:paraId="21330926" w14:textId="3D054B45" w:rsidR="00A44BF7" w:rsidRDefault="00C766D6">
      <w:pPr>
        <w:rPr>
          <w:sz w:val="22"/>
          <w:szCs w:val="22"/>
        </w:rPr>
      </w:pPr>
      <w:r w:rsidRPr="6F523D38">
        <w:rPr>
          <w:sz w:val="22"/>
          <w:szCs w:val="22"/>
        </w:rPr>
        <w:t xml:space="preserve">The HKC Specialists </w:t>
      </w:r>
      <w:r w:rsidR="1F43B9D6" w:rsidRPr="6F523D38">
        <w:rPr>
          <w:sz w:val="22"/>
          <w:szCs w:val="22"/>
        </w:rPr>
        <w:t>facilitates</w:t>
      </w:r>
      <w:r w:rsidRPr="6F523D38">
        <w:rPr>
          <w:sz w:val="22"/>
          <w:szCs w:val="22"/>
        </w:rPr>
        <w:t xml:space="preserve"> F.I.T. (Families Involved Together), a DEPC Parent Engagement group focusing on issues related to HKC and on empowering parents to break down barriers and build skills to advocate for their children’s health. </w:t>
      </w:r>
    </w:p>
    <w:p w14:paraId="3DF2A8B5" w14:textId="77777777" w:rsidR="00A44BF7" w:rsidRDefault="00A44BF7">
      <w:pPr>
        <w:rPr>
          <w:sz w:val="22"/>
          <w:szCs w:val="22"/>
        </w:rPr>
      </w:pPr>
    </w:p>
    <w:p w14:paraId="213F008C" w14:textId="2F890172" w:rsidR="00A44BF7" w:rsidRDefault="00C766D6">
      <w:pPr>
        <w:rPr>
          <w:sz w:val="22"/>
          <w:szCs w:val="22"/>
          <w:highlight w:val="yellow"/>
        </w:rPr>
      </w:pPr>
      <w:r w:rsidRPr="6F523D38">
        <w:rPr>
          <w:sz w:val="22"/>
          <w:szCs w:val="22"/>
        </w:rPr>
        <w:t xml:space="preserve">HKC staff provide technical assistance to </w:t>
      </w:r>
      <w:r w:rsidR="45E9769C" w:rsidRPr="6F523D38">
        <w:rPr>
          <w:sz w:val="22"/>
          <w:szCs w:val="22"/>
        </w:rPr>
        <w:t>childcare</w:t>
      </w:r>
      <w:r w:rsidRPr="6F523D38">
        <w:rPr>
          <w:sz w:val="22"/>
          <w:szCs w:val="22"/>
        </w:rPr>
        <w:t xml:space="preserve"> environments to develop and implement healthy eating and physical activity practices and policies. </w:t>
      </w:r>
    </w:p>
    <w:p w14:paraId="0904B7B4" w14:textId="77777777" w:rsidR="00A44BF7" w:rsidRDefault="00A44BF7">
      <w:pPr>
        <w:rPr>
          <w:sz w:val="18"/>
          <w:szCs w:val="18"/>
        </w:rPr>
      </w:pPr>
    </w:p>
    <w:p w14:paraId="15083AC0" w14:textId="77777777" w:rsidR="00A44BF7" w:rsidRDefault="00C766D6">
      <w:pPr>
        <w:rPr>
          <w:sz w:val="22"/>
          <w:szCs w:val="22"/>
        </w:rPr>
      </w:pPr>
      <w:r>
        <w:rPr>
          <w:sz w:val="22"/>
          <w:szCs w:val="22"/>
        </w:rPr>
        <w:t xml:space="preserve">Oversee Food/Health Coaches, provide supervisory and administrative support, and connect coaches to targeted elementary schools and PreK sites. Coaches participate in the School Community Team at assigned schools, further connecting healthy food and nutrition to the school community as a whole. </w:t>
      </w:r>
    </w:p>
    <w:p w14:paraId="551E0DCC" w14:textId="5C28D0F4" w:rsidR="00A44BF7" w:rsidRDefault="00A44BF7" w:rsidP="7E5C6BF2">
      <w:pPr>
        <w:rPr>
          <w:sz w:val="18"/>
          <w:szCs w:val="18"/>
        </w:rPr>
      </w:pPr>
    </w:p>
    <w:p w14:paraId="7D043757" w14:textId="77777777" w:rsidR="00A44BF7" w:rsidRDefault="00A44BF7">
      <w:pPr>
        <w:ind w:firstLine="360"/>
        <w:rPr>
          <w:sz w:val="22"/>
          <w:szCs w:val="22"/>
        </w:rPr>
      </w:pPr>
    </w:p>
    <w:p w14:paraId="25CC003D" w14:textId="77777777" w:rsidR="00A44BF7" w:rsidRDefault="00C766D6">
      <w:pPr>
        <w:rPr>
          <w:sz w:val="22"/>
          <w:szCs w:val="22"/>
          <w:u w:val="single"/>
        </w:rPr>
      </w:pPr>
      <w:r>
        <w:rPr>
          <w:sz w:val="22"/>
          <w:szCs w:val="22"/>
          <w:u w:val="single"/>
        </w:rPr>
        <w:t>Community Outreach</w:t>
      </w:r>
    </w:p>
    <w:p w14:paraId="1E31F2EA" w14:textId="77777777" w:rsidR="00A44BF7" w:rsidRDefault="00C766D6">
      <w:pPr>
        <w:rPr>
          <w:u w:val="single"/>
        </w:rPr>
      </w:pPr>
      <w:r>
        <w:rPr>
          <w:sz w:val="22"/>
          <w:szCs w:val="22"/>
          <w:highlight w:val="white"/>
        </w:rPr>
        <w:t>The Research and Development Director will oversee the implementation of DEPC’s general outreach to the community. General outreach will include strategies to inform families with children ages 0-5 of available services and build their awareness and knowledge of early child development and early childhood issues such as health and early education. Outreach strategies will also link to community agencies and organizations in order to increase the community’s knowledge and commitment to early childhood and improve access to and quality and efficiency of services and outcomes for young children. Activities of this component will include a DEPC website, monthly e-blasts, social media, an annual Week of the Young Child event, community planning, and outreach events.</w:t>
      </w:r>
      <w:r>
        <w:rPr>
          <w:sz w:val="22"/>
          <w:szCs w:val="22"/>
        </w:rPr>
        <w:t xml:space="preserve"> </w:t>
      </w:r>
      <w:r>
        <w:rPr>
          <w:color w:val="333333"/>
          <w:sz w:val="22"/>
          <w:szCs w:val="22"/>
          <w:highlight w:val="white"/>
        </w:rPr>
        <w:t xml:space="preserve">A communications and development coordinator will assist in developing these strategies. </w:t>
      </w:r>
    </w:p>
    <w:p w14:paraId="7D40AACF" w14:textId="77777777" w:rsidR="00A44BF7" w:rsidRDefault="00A44BF7">
      <w:pPr>
        <w:rPr>
          <w:u w:val="single"/>
        </w:rPr>
      </w:pPr>
    </w:p>
    <w:p w14:paraId="34E5C30F" w14:textId="77777777" w:rsidR="00A44BF7" w:rsidRDefault="00C766D6" w:rsidP="00685C18">
      <w:pPr>
        <w:rPr>
          <w:b/>
          <w:sz w:val="22"/>
          <w:szCs w:val="22"/>
        </w:rPr>
      </w:pPr>
      <w:r w:rsidRPr="00E11A3B">
        <w:rPr>
          <w:b/>
          <w:sz w:val="22"/>
          <w:szCs w:val="22"/>
        </w:rPr>
        <w:t>Community Outreach Committee</w:t>
      </w:r>
    </w:p>
    <w:p w14:paraId="6D78D3AA" w14:textId="77777777" w:rsidR="00A44BF7" w:rsidRDefault="00C766D6">
      <w:pPr>
        <w:rPr>
          <w:color w:val="333333"/>
          <w:sz w:val="22"/>
          <w:szCs w:val="22"/>
          <w:highlight w:val="white"/>
        </w:rPr>
      </w:pPr>
      <w:r>
        <w:rPr>
          <w:sz w:val="22"/>
          <w:szCs w:val="22"/>
        </w:rPr>
        <w:t>The Community Outreach Committee reach</w:t>
      </w:r>
      <w:r w:rsidR="000E7374">
        <w:rPr>
          <w:sz w:val="22"/>
          <w:szCs w:val="22"/>
        </w:rPr>
        <w:t>es</w:t>
      </w:r>
      <w:r>
        <w:rPr>
          <w:sz w:val="22"/>
          <w:szCs w:val="22"/>
        </w:rPr>
        <w:t xml:space="preserve"> out to parents, business partners, volunteers, and community members to strengthen support for early childhood education</w:t>
      </w:r>
      <w:r w:rsidR="000E7374">
        <w:rPr>
          <w:sz w:val="22"/>
          <w:szCs w:val="22"/>
        </w:rPr>
        <w:t>, and increased access to DEPC services</w:t>
      </w:r>
      <w:r>
        <w:rPr>
          <w:sz w:val="22"/>
          <w:szCs w:val="22"/>
        </w:rPr>
        <w:t xml:space="preserve">. Committee Purpose: Increase visibility, promote action, and strengthen connections. This committee helps facilitate </w:t>
      </w:r>
      <w:r w:rsidR="0002031B">
        <w:rPr>
          <w:sz w:val="22"/>
          <w:szCs w:val="22"/>
        </w:rPr>
        <w:t xml:space="preserve">community </w:t>
      </w:r>
      <w:r>
        <w:rPr>
          <w:sz w:val="22"/>
          <w:szCs w:val="22"/>
        </w:rPr>
        <w:t>outreach and development</w:t>
      </w:r>
      <w:r w:rsidR="0002031B">
        <w:rPr>
          <w:sz w:val="22"/>
          <w:szCs w:val="22"/>
        </w:rPr>
        <w:t>,</w:t>
      </w:r>
      <w:r>
        <w:rPr>
          <w:sz w:val="22"/>
          <w:szCs w:val="22"/>
        </w:rPr>
        <w:t xml:space="preserve"> lay</w:t>
      </w:r>
      <w:r w:rsidR="0002031B">
        <w:rPr>
          <w:sz w:val="22"/>
          <w:szCs w:val="22"/>
        </w:rPr>
        <w:t>ing</w:t>
      </w:r>
      <w:r>
        <w:rPr>
          <w:sz w:val="22"/>
          <w:szCs w:val="22"/>
        </w:rPr>
        <w:t xml:space="preserve"> the groundwork for key messaging, planning and events that promote the services of DEPC. The Community Outreach Specialist, R&amp;D Director and Communications and Development Coordinator plan, coordinate and support this committee. </w:t>
      </w:r>
    </w:p>
    <w:p w14:paraId="4F5D09F5" w14:textId="77777777" w:rsidR="00A44BF7" w:rsidRDefault="00A44BF7">
      <w:pPr>
        <w:rPr>
          <w:sz w:val="22"/>
          <w:szCs w:val="22"/>
        </w:rPr>
      </w:pPr>
    </w:p>
    <w:p w14:paraId="3F53D6BE" w14:textId="77777777" w:rsidR="00A44BF7" w:rsidRDefault="00C766D6">
      <w:pPr>
        <w:numPr>
          <w:ilvl w:val="0"/>
          <w:numId w:val="16"/>
        </w:numPr>
        <w:rPr>
          <w:sz w:val="22"/>
          <w:szCs w:val="22"/>
        </w:rPr>
      </w:pPr>
      <w:r>
        <w:rPr>
          <w:sz w:val="22"/>
          <w:szCs w:val="22"/>
        </w:rPr>
        <w:t>Staff</w:t>
      </w:r>
    </w:p>
    <w:p w14:paraId="0E620F98" w14:textId="77777777" w:rsidR="00A44BF7" w:rsidRDefault="00A44BF7">
      <w:pPr>
        <w:ind w:left="360"/>
        <w:rPr>
          <w:b/>
          <w:sz w:val="22"/>
          <w:szCs w:val="22"/>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6"/>
        <w:gridCol w:w="1021"/>
        <w:gridCol w:w="5363"/>
      </w:tblGrid>
      <w:tr w:rsidR="00A44BF7" w14:paraId="249EB0DA" w14:textId="77777777">
        <w:tc>
          <w:tcPr>
            <w:tcW w:w="2966" w:type="dxa"/>
          </w:tcPr>
          <w:p w14:paraId="62FCE227" w14:textId="77777777" w:rsidR="00A44BF7" w:rsidRDefault="00C766D6">
            <w:pPr>
              <w:rPr>
                <w:sz w:val="22"/>
                <w:szCs w:val="22"/>
              </w:rPr>
            </w:pPr>
            <w:r>
              <w:rPr>
                <w:sz w:val="22"/>
                <w:szCs w:val="22"/>
              </w:rPr>
              <w:lastRenderedPageBreak/>
              <w:t>Job Title</w:t>
            </w:r>
          </w:p>
        </w:tc>
        <w:tc>
          <w:tcPr>
            <w:tcW w:w="1021" w:type="dxa"/>
          </w:tcPr>
          <w:p w14:paraId="1A7CEB41" w14:textId="77777777" w:rsidR="00A44BF7" w:rsidRDefault="00C766D6">
            <w:pPr>
              <w:rPr>
                <w:sz w:val="22"/>
                <w:szCs w:val="22"/>
              </w:rPr>
            </w:pPr>
            <w:r>
              <w:rPr>
                <w:sz w:val="22"/>
                <w:szCs w:val="22"/>
              </w:rPr>
              <w:t>FTE</w:t>
            </w:r>
          </w:p>
        </w:tc>
        <w:tc>
          <w:tcPr>
            <w:tcW w:w="5363" w:type="dxa"/>
          </w:tcPr>
          <w:p w14:paraId="4559E478" w14:textId="77777777" w:rsidR="00A44BF7" w:rsidRDefault="00C766D6">
            <w:pPr>
              <w:rPr>
                <w:sz w:val="22"/>
                <w:szCs w:val="22"/>
              </w:rPr>
            </w:pPr>
            <w:r>
              <w:rPr>
                <w:sz w:val="22"/>
                <w:szCs w:val="22"/>
              </w:rPr>
              <w:t>Minimum Education &amp; Experience Requirements (Please indicate any requirements if mandated by your EB model)</w:t>
            </w:r>
          </w:p>
        </w:tc>
      </w:tr>
      <w:tr w:rsidR="00A44BF7" w14:paraId="399B94ED" w14:textId="77777777">
        <w:tc>
          <w:tcPr>
            <w:tcW w:w="2966" w:type="dxa"/>
          </w:tcPr>
          <w:p w14:paraId="76F36C31" w14:textId="77777777" w:rsidR="00A44BF7" w:rsidRDefault="00C766D6">
            <w:pPr>
              <w:rPr>
                <w:sz w:val="22"/>
                <w:szCs w:val="22"/>
              </w:rPr>
            </w:pPr>
            <w:r>
              <w:rPr>
                <w:sz w:val="22"/>
                <w:szCs w:val="22"/>
              </w:rPr>
              <w:t>Ready Schools Coordinator</w:t>
            </w:r>
          </w:p>
        </w:tc>
        <w:tc>
          <w:tcPr>
            <w:tcW w:w="1021" w:type="dxa"/>
          </w:tcPr>
          <w:p w14:paraId="738A7B33" w14:textId="77777777" w:rsidR="00A44BF7" w:rsidRDefault="00C766D6">
            <w:pPr>
              <w:rPr>
                <w:sz w:val="22"/>
                <w:szCs w:val="22"/>
              </w:rPr>
            </w:pPr>
            <w:r>
              <w:rPr>
                <w:sz w:val="22"/>
                <w:szCs w:val="22"/>
              </w:rPr>
              <w:t>1</w:t>
            </w:r>
          </w:p>
        </w:tc>
        <w:tc>
          <w:tcPr>
            <w:tcW w:w="5363" w:type="dxa"/>
          </w:tcPr>
          <w:p w14:paraId="22A546D8" w14:textId="77777777" w:rsidR="00A44BF7" w:rsidRDefault="00C766D6">
            <w:pPr>
              <w:rPr>
                <w:sz w:val="22"/>
                <w:szCs w:val="22"/>
              </w:rPr>
            </w:pPr>
            <w:r>
              <w:rPr>
                <w:sz w:val="22"/>
                <w:szCs w:val="22"/>
              </w:rPr>
              <w:t xml:space="preserve">See job description. </w:t>
            </w:r>
          </w:p>
        </w:tc>
      </w:tr>
      <w:tr w:rsidR="00A44BF7" w14:paraId="1FEDB097" w14:textId="77777777">
        <w:tc>
          <w:tcPr>
            <w:tcW w:w="2966" w:type="dxa"/>
          </w:tcPr>
          <w:p w14:paraId="20AD1460" w14:textId="77777777" w:rsidR="00A44BF7" w:rsidRDefault="00C766D6">
            <w:pPr>
              <w:rPr>
                <w:sz w:val="22"/>
                <w:szCs w:val="22"/>
              </w:rPr>
            </w:pPr>
            <w:r>
              <w:rPr>
                <w:sz w:val="22"/>
                <w:szCs w:val="22"/>
              </w:rPr>
              <w:t>Ready Schools Specialist</w:t>
            </w:r>
          </w:p>
        </w:tc>
        <w:tc>
          <w:tcPr>
            <w:tcW w:w="1021" w:type="dxa"/>
          </w:tcPr>
          <w:p w14:paraId="2AF37D45" w14:textId="77777777" w:rsidR="00A44BF7" w:rsidRDefault="00C766D6">
            <w:pPr>
              <w:rPr>
                <w:sz w:val="16"/>
                <w:szCs w:val="16"/>
              </w:rPr>
            </w:pPr>
            <w:r>
              <w:rPr>
                <w:sz w:val="22"/>
                <w:szCs w:val="22"/>
              </w:rPr>
              <w:t>1</w:t>
            </w:r>
          </w:p>
        </w:tc>
        <w:tc>
          <w:tcPr>
            <w:tcW w:w="5363" w:type="dxa"/>
          </w:tcPr>
          <w:p w14:paraId="5A19841A" w14:textId="77777777" w:rsidR="00A44BF7" w:rsidRDefault="00C766D6">
            <w:pPr>
              <w:rPr>
                <w:sz w:val="22"/>
                <w:szCs w:val="22"/>
              </w:rPr>
            </w:pPr>
            <w:r>
              <w:rPr>
                <w:sz w:val="22"/>
                <w:szCs w:val="22"/>
              </w:rPr>
              <w:t xml:space="preserve">See job description. </w:t>
            </w:r>
          </w:p>
        </w:tc>
      </w:tr>
      <w:tr w:rsidR="00A44BF7" w14:paraId="4B8AA2E2" w14:textId="77777777">
        <w:tc>
          <w:tcPr>
            <w:tcW w:w="2966" w:type="dxa"/>
          </w:tcPr>
          <w:p w14:paraId="7C9C4DD8" w14:textId="77777777" w:rsidR="00A44BF7" w:rsidRDefault="00C766D6">
            <w:pPr>
              <w:rPr>
                <w:sz w:val="22"/>
                <w:szCs w:val="22"/>
              </w:rPr>
            </w:pPr>
            <w:r>
              <w:rPr>
                <w:sz w:val="22"/>
                <w:szCs w:val="22"/>
              </w:rPr>
              <w:t>Ready Communities Coordinator</w:t>
            </w:r>
          </w:p>
        </w:tc>
        <w:tc>
          <w:tcPr>
            <w:tcW w:w="1021" w:type="dxa"/>
          </w:tcPr>
          <w:p w14:paraId="13635221" w14:textId="77777777" w:rsidR="00A44BF7" w:rsidRDefault="00C766D6">
            <w:pPr>
              <w:rPr>
                <w:sz w:val="22"/>
                <w:szCs w:val="22"/>
              </w:rPr>
            </w:pPr>
            <w:r>
              <w:rPr>
                <w:sz w:val="22"/>
                <w:szCs w:val="22"/>
              </w:rPr>
              <w:t>1</w:t>
            </w:r>
          </w:p>
        </w:tc>
        <w:tc>
          <w:tcPr>
            <w:tcW w:w="5363" w:type="dxa"/>
          </w:tcPr>
          <w:p w14:paraId="64527CCD" w14:textId="77777777" w:rsidR="00A44BF7" w:rsidRDefault="00C766D6">
            <w:pPr>
              <w:rPr>
                <w:sz w:val="22"/>
                <w:szCs w:val="22"/>
              </w:rPr>
            </w:pPr>
            <w:r>
              <w:rPr>
                <w:sz w:val="22"/>
                <w:szCs w:val="22"/>
              </w:rPr>
              <w:t xml:space="preserve">See job description. </w:t>
            </w:r>
          </w:p>
        </w:tc>
      </w:tr>
      <w:tr w:rsidR="00A44BF7" w14:paraId="18850F99" w14:textId="77777777">
        <w:tc>
          <w:tcPr>
            <w:tcW w:w="2966" w:type="dxa"/>
          </w:tcPr>
          <w:p w14:paraId="20978CD9" w14:textId="77777777" w:rsidR="00A44BF7" w:rsidRDefault="00C766D6">
            <w:pPr>
              <w:rPr>
                <w:sz w:val="22"/>
                <w:szCs w:val="22"/>
              </w:rPr>
            </w:pPr>
            <w:r>
              <w:rPr>
                <w:sz w:val="22"/>
                <w:szCs w:val="22"/>
              </w:rPr>
              <w:t>Ready Communities Specialist</w:t>
            </w:r>
          </w:p>
        </w:tc>
        <w:tc>
          <w:tcPr>
            <w:tcW w:w="1021" w:type="dxa"/>
          </w:tcPr>
          <w:p w14:paraId="71032504" w14:textId="77777777" w:rsidR="00A44BF7" w:rsidRDefault="00C766D6">
            <w:pPr>
              <w:rPr>
                <w:sz w:val="22"/>
                <w:szCs w:val="22"/>
              </w:rPr>
            </w:pPr>
            <w:r>
              <w:rPr>
                <w:sz w:val="22"/>
                <w:szCs w:val="22"/>
              </w:rPr>
              <w:t>1</w:t>
            </w:r>
          </w:p>
        </w:tc>
        <w:tc>
          <w:tcPr>
            <w:tcW w:w="5363" w:type="dxa"/>
          </w:tcPr>
          <w:p w14:paraId="20AFEF89" w14:textId="77777777" w:rsidR="00A44BF7" w:rsidRDefault="00C766D6">
            <w:pPr>
              <w:rPr>
                <w:sz w:val="22"/>
                <w:szCs w:val="22"/>
              </w:rPr>
            </w:pPr>
            <w:r>
              <w:rPr>
                <w:sz w:val="22"/>
                <w:szCs w:val="22"/>
              </w:rPr>
              <w:t xml:space="preserve">See job description. </w:t>
            </w:r>
          </w:p>
        </w:tc>
      </w:tr>
      <w:tr w:rsidR="00A44BF7" w14:paraId="745F6DEC" w14:textId="77777777">
        <w:tc>
          <w:tcPr>
            <w:tcW w:w="2966" w:type="dxa"/>
          </w:tcPr>
          <w:p w14:paraId="43B4163B" w14:textId="77777777" w:rsidR="00A44BF7" w:rsidRDefault="00C766D6">
            <w:pPr>
              <w:rPr>
                <w:sz w:val="22"/>
                <w:szCs w:val="22"/>
              </w:rPr>
            </w:pPr>
            <w:r>
              <w:rPr>
                <w:sz w:val="22"/>
                <w:szCs w:val="22"/>
              </w:rPr>
              <w:t>Healthy Kids Manager</w:t>
            </w:r>
          </w:p>
        </w:tc>
        <w:tc>
          <w:tcPr>
            <w:tcW w:w="1021" w:type="dxa"/>
          </w:tcPr>
          <w:p w14:paraId="6EC5B15E" w14:textId="77777777" w:rsidR="00A44BF7" w:rsidRDefault="00C766D6">
            <w:pPr>
              <w:rPr>
                <w:sz w:val="22"/>
                <w:szCs w:val="22"/>
              </w:rPr>
            </w:pPr>
            <w:r>
              <w:rPr>
                <w:sz w:val="22"/>
                <w:szCs w:val="22"/>
              </w:rPr>
              <w:t>1</w:t>
            </w:r>
          </w:p>
        </w:tc>
        <w:tc>
          <w:tcPr>
            <w:tcW w:w="5363" w:type="dxa"/>
          </w:tcPr>
          <w:p w14:paraId="31325E7B" w14:textId="77777777" w:rsidR="00A44BF7" w:rsidRDefault="00C766D6">
            <w:pPr>
              <w:rPr>
                <w:sz w:val="22"/>
                <w:szCs w:val="22"/>
              </w:rPr>
            </w:pPr>
            <w:r>
              <w:rPr>
                <w:sz w:val="22"/>
                <w:szCs w:val="22"/>
              </w:rPr>
              <w:t xml:space="preserve">See job description. </w:t>
            </w:r>
          </w:p>
        </w:tc>
      </w:tr>
      <w:tr w:rsidR="00A44BF7" w14:paraId="175A384B" w14:textId="77777777">
        <w:tc>
          <w:tcPr>
            <w:tcW w:w="2966" w:type="dxa"/>
          </w:tcPr>
          <w:p w14:paraId="0C08DD64" w14:textId="77777777" w:rsidR="00A44BF7" w:rsidRDefault="00C766D6">
            <w:pPr>
              <w:rPr>
                <w:sz w:val="22"/>
                <w:szCs w:val="22"/>
              </w:rPr>
            </w:pPr>
            <w:r>
              <w:rPr>
                <w:sz w:val="22"/>
                <w:szCs w:val="22"/>
              </w:rPr>
              <w:t>Healthy Kids Specialist</w:t>
            </w:r>
          </w:p>
        </w:tc>
        <w:tc>
          <w:tcPr>
            <w:tcW w:w="1021" w:type="dxa"/>
          </w:tcPr>
          <w:p w14:paraId="4B21F31C" w14:textId="77777777" w:rsidR="00A44BF7" w:rsidRDefault="00C766D6">
            <w:pPr>
              <w:rPr>
                <w:sz w:val="22"/>
                <w:szCs w:val="22"/>
              </w:rPr>
            </w:pPr>
            <w:r>
              <w:rPr>
                <w:sz w:val="22"/>
                <w:szCs w:val="22"/>
              </w:rPr>
              <w:t>1</w:t>
            </w:r>
          </w:p>
          <w:p w14:paraId="70785255" w14:textId="77777777" w:rsidR="00A44BF7" w:rsidRDefault="00A44BF7">
            <w:pPr>
              <w:rPr>
                <w:sz w:val="22"/>
                <w:szCs w:val="22"/>
              </w:rPr>
            </w:pPr>
          </w:p>
        </w:tc>
        <w:tc>
          <w:tcPr>
            <w:tcW w:w="5363" w:type="dxa"/>
          </w:tcPr>
          <w:p w14:paraId="52FB8CED" w14:textId="77777777" w:rsidR="00A44BF7" w:rsidRDefault="00C766D6">
            <w:pPr>
              <w:rPr>
                <w:sz w:val="22"/>
                <w:szCs w:val="22"/>
              </w:rPr>
            </w:pPr>
            <w:r>
              <w:rPr>
                <w:sz w:val="22"/>
                <w:szCs w:val="22"/>
              </w:rPr>
              <w:t xml:space="preserve">See job description. </w:t>
            </w:r>
          </w:p>
        </w:tc>
      </w:tr>
      <w:tr w:rsidR="00A44BF7" w14:paraId="227D8964" w14:textId="77777777">
        <w:tc>
          <w:tcPr>
            <w:tcW w:w="2966" w:type="dxa"/>
          </w:tcPr>
          <w:p w14:paraId="7B2E40B4" w14:textId="77777777" w:rsidR="00A44BF7" w:rsidRDefault="00C766D6">
            <w:pPr>
              <w:rPr>
                <w:sz w:val="22"/>
                <w:szCs w:val="22"/>
              </w:rPr>
            </w:pPr>
            <w:r>
              <w:rPr>
                <w:sz w:val="22"/>
                <w:szCs w:val="22"/>
              </w:rPr>
              <w:t>Community Outreach Specialist</w:t>
            </w:r>
          </w:p>
        </w:tc>
        <w:tc>
          <w:tcPr>
            <w:tcW w:w="1021" w:type="dxa"/>
          </w:tcPr>
          <w:p w14:paraId="387520B8" w14:textId="77777777" w:rsidR="00A44BF7" w:rsidRDefault="00C766D6">
            <w:pPr>
              <w:rPr>
                <w:sz w:val="22"/>
                <w:szCs w:val="22"/>
              </w:rPr>
            </w:pPr>
            <w:r>
              <w:rPr>
                <w:sz w:val="22"/>
                <w:szCs w:val="22"/>
              </w:rPr>
              <w:t>1</w:t>
            </w:r>
          </w:p>
        </w:tc>
        <w:tc>
          <w:tcPr>
            <w:tcW w:w="5363" w:type="dxa"/>
          </w:tcPr>
          <w:p w14:paraId="0074F8E8" w14:textId="77777777" w:rsidR="00A44BF7" w:rsidRDefault="00C766D6">
            <w:pPr>
              <w:rPr>
                <w:sz w:val="22"/>
                <w:szCs w:val="22"/>
              </w:rPr>
            </w:pPr>
            <w:r>
              <w:rPr>
                <w:sz w:val="22"/>
                <w:szCs w:val="22"/>
              </w:rPr>
              <w:t xml:space="preserve">See job description. </w:t>
            </w:r>
          </w:p>
        </w:tc>
      </w:tr>
      <w:tr w:rsidR="00A44BF7" w14:paraId="42BD45FF" w14:textId="77777777">
        <w:tc>
          <w:tcPr>
            <w:tcW w:w="2966" w:type="dxa"/>
          </w:tcPr>
          <w:p w14:paraId="450C8224" w14:textId="77777777" w:rsidR="00A44BF7" w:rsidRDefault="00C766D6">
            <w:pPr>
              <w:rPr>
                <w:sz w:val="22"/>
                <w:szCs w:val="22"/>
              </w:rPr>
            </w:pPr>
            <w:r>
              <w:rPr>
                <w:sz w:val="22"/>
                <w:szCs w:val="22"/>
              </w:rPr>
              <w:t>R&amp;D Director</w:t>
            </w:r>
          </w:p>
        </w:tc>
        <w:tc>
          <w:tcPr>
            <w:tcW w:w="1021" w:type="dxa"/>
          </w:tcPr>
          <w:p w14:paraId="0BE988FE" w14:textId="77777777" w:rsidR="00A44BF7" w:rsidRDefault="00C766D6">
            <w:pPr>
              <w:rPr>
                <w:sz w:val="22"/>
                <w:szCs w:val="22"/>
              </w:rPr>
            </w:pPr>
            <w:r>
              <w:rPr>
                <w:sz w:val="22"/>
                <w:szCs w:val="22"/>
              </w:rPr>
              <w:t>1</w:t>
            </w:r>
          </w:p>
        </w:tc>
        <w:tc>
          <w:tcPr>
            <w:tcW w:w="5363" w:type="dxa"/>
          </w:tcPr>
          <w:p w14:paraId="19393545" w14:textId="77777777" w:rsidR="00A44BF7" w:rsidRDefault="00C766D6">
            <w:pPr>
              <w:rPr>
                <w:sz w:val="22"/>
                <w:szCs w:val="22"/>
              </w:rPr>
            </w:pPr>
            <w:r>
              <w:rPr>
                <w:sz w:val="22"/>
                <w:szCs w:val="22"/>
              </w:rPr>
              <w:t xml:space="preserve">See job description. </w:t>
            </w:r>
          </w:p>
        </w:tc>
      </w:tr>
      <w:tr w:rsidR="00A44BF7" w14:paraId="4E460B80" w14:textId="77777777">
        <w:tc>
          <w:tcPr>
            <w:tcW w:w="2966" w:type="dxa"/>
          </w:tcPr>
          <w:p w14:paraId="72332EBC" w14:textId="77777777" w:rsidR="00A44BF7" w:rsidRDefault="00C766D6">
            <w:pPr>
              <w:rPr>
                <w:sz w:val="22"/>
                <w:szCs w:val="22"/>
              </w:rPr>
            </w:pPr>
            <w:r>
              <w:rPr>
                <w:sz w:val="22"/>
                <w:szCs w:val="22"/>
              </w:rPr>
              <w:t>Communications &amp; Development Coordinator</w:t>
            </w:r>
          </w:p>
        </w:tc>
        <w:tc>
          <w:tcPr>
            <w:tcW w:w="1021" w:type="dxa"/>
          </w:tcPr>
          <w:p w14:paraId="3094E01A" w14:textId="77777777" w:rsidR="00A44BF7" w:rsidRDefault="00A44BF7">
            <w:pPr>
              <w:rPr>
                <w:sz w:val="22"/>
                <w:szCs w:val="22"/>
              </w:rPr>
            </w:pPr>
          </w:p>
          <w:p w14:paraId="5A661E62" w14:textId="77777777" w:rsidR="00A44BF7" w:rsidRDefault="00C766D6">
            <w:pPr>
              <w:rPr>
                <w:sz w:val="22"/>
                <w:szCs w:val="22"/>
              </w:rPr>
            </w:pPr>
            <w:r>
              <w:rPr>
                <w:sz w:val="22"/>
                <w:szCs w:val="22"/>
              </w:rPr>
              <w:t>1</w:t>
            </w:r>
          </w:p>
        </w:tc>
        <w:tc>
          <w:tcPr>
            <w:tcW w:w="5363" w:type="dxa"/>
          </w:tcPr>
          <w:p w14:paraId="1AA886BF" w14:textId="77777777" w:rsidR="00A44BF7" w:rsidRDefault="00C766D6">
            <w:pPr>
              <w:rPr>
                <w:sz w:val="22"/>
                <w:szCs w:val="22"/>
              </w:rPr>
            </w:pPr>
            <w:r>
              <w:rPr>
                <w:sz w:val="22"/>
                <w:szCs w:val="22"/>
              </w:rPr>
              <w:t xml:space="preserve">See job description. </w:t>
            </w:r>
          </w:p>
        </w:tc>
      </w:tr>
    </w:tbl>
    <w:p w14:paraId="70341D97" w14:textId="77777777" w:rsidR="00A44BF7" w:rsidRDefault="00A44BF7">
      <w:pPr>
        <w:ind w:left="360"/>
        <w:rPr>
          <w:sz w:val="22"/>
          <w:szCs w:val="22"/>
        </w:rPr>
      </w:pPr>
    </w:p>
    <w:p w14:paraId="1A601FDF" w14:textId="77777777" w:rsidR="00A44BF7" w:rsidRDefault="00A44BF7">
      <w:pPr>
        <w:rPr>
          <w:sz w:val="22"/>
          <w:szCs w:val="22"/>
        </w:rPr>
      </w:pPr>
    </w:p>
    <w:p w14:paraId="74B364C8" w14:textId="77777777" w:rsidR="00A44BF7" w:rsidRDefault="00A44BF7">
      <w:pPr>
        <w:rPr>
          <w:sz w:val="22"/>
          <w:szCs w:val="22"/>
        </w:rPr>
      </w:pPr>
    </w:p>
    <w:p w14:paraId="212E4465" w14:textId="4AB64B6C" w:rsidR="00A44BF7" w:rsidRDefault="00C766D6">
      <w:pPr>
        <w:numPr>
          <w:ilvl w:val="0"/>
          <w:numId w:val="16"/>
        </w:numPr>
        <w:rPr>
          <w:sz w:val="22"/>
          <w:szCs w:val="22"/>
        </w:rPr>
      </w:pPr>
      <w:r w:rsidRPr="6F523D38">
        <w:rPr>
          <w:sz w:val="22"/>
          <w:szCs w:val="22"/>
        </w:rPr>
        <w:t>Does this activity contain grants of any kind or incentives to participants</w:t>
      </w:r>
      <w:r w:rsidR="1A158EE6" w:rsidRPr="6F523D38">
        <w:rPr>
          <w:sz w:val="22"/>
          <w:szCs w:val="22"/>
        </w:rPr>
        <w:t xml:space="preserve">? </w:t>
      </w:r>
    </w:p>
    <w:p w14:paraId="0702945C" w14:textId="77777777" w:rsidR="00A44BF7" w:rsidRDefault="00C766D6">
      <w:pPr>
        <w:ind w:left="360"/>
        <w:rPr>
          <w:sz w:val="22"/>
          <w:szCs w:val="22"/>
        </w:rPr>
      </w:pPr>
      <w:r>
        <w:rPr>
          <w:sz w:val="22"/>
          <w:szCs w:val="22"/>
        </w:rPr>
        <w:br/>
        <w:t xml:space="preserve">Yes ☐         No X           </w:t>
      </w:r>
      <w:r>
        <w:rPr>
          <w:sz w:val="22"/>
          <w:szCs w:val="22"/>
        </w:rPr>
        <w:br/>
      </w:r>
    </w:p>
    <w:p w14:paraId="090253B5" w14:textId="67AE18AC" w:rsidR="00A44BF7" w:rsidRDefault="00C766D6">
      <w:pPr>
        <w:ind w:left="360"/>
        <w:rPr>
          <w:sz w:val="22"/>
          <w:szCs w:val="22"/>
        </w:rPr>
      </w:pPr>
      <w:r w:rsidRPr="6F523D38">
        <w:rPr>
          <w:sz w:val="22"/>
          <w:szCs w:val="22"/>
        </w:rPr>
        <w:t>What is given to participants</w:t>
      </w:r>
      <w:r w:rsidR="31B92095" w:rsidRPr="6F523D38">
        <w:rPr>
          <w:sz w:val="22"/>
          <w:szCs w:val="22"/>
        </w:rPr>
        <w:t xml:space="preserve">? </w:t>
      </w:r>
      <w:r w:rsidRPr="6F523D38">
        <w:rPr>
          <w:sz w:val="22"/>
          <w:szCs w:val="22"/>
        </w:rPr>
        <w:t xml:space="preserve">If you have checked yes, describe in </w:t>
      </w:r>
      <w:r w:rsidR="75540F22" w:rsidRPr="6F523D38">
        <w:rPr>
          <w:sz w:val="22"/>
          <w:szCs w:val="22"/>
        </w:rPr>
        <w:t>detail,</w:t>
      </w:r>
      <w:r w:rsidRPr="6F523D38">
        <w:rPr>
          <w:sz w:val="22"/>
          <w:szCs w:val="22"/>
        </w:rPr>
        <w:t xml:space="preserve"> and attach a copy of any associated grant agreement(s).</w:t>
      </w:r>
    </w:p>
    <w:p w14:paraId="395208C4" w14:textId="77777777" w:rsidR="00A44BF7" w:rsidRDefault="00A44BF7">
      <w:pPr>
        <w:ind w:hanging="1080"/>
        <w:rPr>
          <w:sz w:val="22"/>
          <w:szCs w:val="22"/>
        </w:rPr>
      </w:pPr>
    </w:p>
    <w:p w14:paraId="1B272205" w14:textId="21B66A6F" w:rsidR="00A44BF7" w:rsidRDefault="00C766D6">
      <w:pPr>
        <w:numPr>
          <w:ilvl w:val="0"/>
          <w:numId w:val="16"/>
        </w:numPr>
        <w:rPr>
          <w:sz w:val="22"/>
          <w:szCs w:val="22"/>
        </w:rPr>
      </w:pPr>
      <w:r w:rsidRPr="6F523D38">
        <w:rPr>
          <w:sz w:val="22"/>
          <w:szCs w:val="22"/>
        </w:rPr>
        <w:t>Is any portion of this activity Medicaid reimbursable</w:t>
      </w:r>
      <w:r w:rsidR="5F23667D" w:rsidRPr="6F523D38">
        <w:rPr>
          <w:sz w:val="22"/>
          <w:szCs w:val="22"/>
        </w:rPr>
        <w:t xml:space="preserve">? </w:t>
      </w:r>
    </w:p>
    <w:p w14:paraId="4750D2FD" w14:textId="77777777" w:rsidR="00A44BF7" w:rsidRDefault="00C766D6">
      <w:pPr>
        <w:ind w:left="1080" w:hanging="1080"/>
        <w:rPr>
          <w:sz w:val="22"/>
          <w:szCs w:val="22"/>
        </w:rPr>
      </w:pPr>
      <w:r>
        <w:rPr>
          <w:sz w:val="22"/>
          <w:szCs w:val="22"/>
        </w:rPr>
        <w:t xml:space="preserve">    </w:t>
      </w:r>
      <w:r>
        <w:rPr>
          <w:sz w:val="22"/>
          <w:szCs w:val="22"/>
        </w:rPr>
        <w:tab/>
      </w:r>
    </w:p>
    <w:p w14:paraId="02BAFE18" w14:textId="77777777" w:rsidR="00A44BF7" w:rsidRDefault="00C766D6">
      <w:pPr>
        <w:ind w:left="1080" w:hanging="1080"/>
        <w:rPr>
          <w:sz w:val="22"/>
          <w:szCs w:val="22"/>
        </w:rPr>
      </w:pPr>
      <w:r>
        <w:rPr>
          <w:sz w:val="22"/>
          <w:szCs w:val="22"/>
        </w:rPr>
        <w:t>Yes ☐         No X</w:t>
      </w:r>
    </w:p>
    <w:p w14:paraId="5AB28B73" w14:textId="77777777" w:rsidR="00A44BF7" w:rsidRDefault="00C766D6">
      <w:pPr>
        <w:ind w:left="720" w:hanging="720"/>
        <w:rPr>
          <w:sz w:val="22"/>
          <w:szCs w:val="22"/>
        </w:rPr>
      </w:pPr>
      <w:r>
        <w:rPr>
          <w:sz w:val="22"/>
          <w:szCs w:val="22"/>
        </w:rPr>
        <w:t xml:space="preserve">      </w:t>
      </w:r>
    </w:p>
    <w:p w14:paraId="0E9CA57B" w14:textId="77777777" w:rsidR="00A44BF7" w:rsidRDefault="00C766D6">
      <w:pPr>
        <w:ind w:left="720" w:hanging="720"/>
        <w:rPr>
          <w:sz w:val="22"/>
          <w:szCs w:val="22"/>
        </w:rPr>
      </w:pPr>
      <w:r>
        <w:rPr>
          <w:sz w:val="22"/>
          <w:szCs w:val="22"/>
        </w:rPr>
        <w:t>If you have checked yes, describe in detail.</w:t>
      </w:r>
    </w:p>
    <w:p w14:paraId="2A851CFA" w14:textId="77777777" w:rsidR="00A44BF7" w:rsidRDefault="00A44BF7">
      <w:pPr>
        <w:ind w:left="720" w:hanging="1080"/>
        <w:rPr>
          <w:sz w:val="22"/>
          <w:szCs w:val="22"/>
        </w:rPr>
      </w:pPr>
    </w:p>
    <w:p w14:paraId="4FB56CA0" w14:textId="77777777" w:rsidR="00A44BF7" w:rsidRDefault="00C766D6">
      <w:pPr>
        <w:numPr>
          <w:ilvl w:val="0"/>
          <w:numId w:val="16"/>
        </w:numPr>
        <w:rPr>
          <w:sz w:val="22"/>
          <w:szCs w:val="22"/>
        </w:rPr>
      </w:pPr>
      <w:r>
        <w:rPr>
          <w:sz w:val="22"/>
          <w:szCs w:val="22"/>
        </w:rPr>
        <w:t xml:space="preserve"> Community Collaborations:  </w:t>
      </w:r>
    </w:p>
    <w:p w14:paraId="7E150CBD" w14:textId="77777777" w:rsidR="00A44BF7" w:rsidRDefault="00A44BF7">
      <w:pPr>
        <w:ind w:left="360"/>
        <w:rPr>
          <w:sz w:val="22"/>
          <w:szCs w:val="22"/>
        </w:rPr>
      </w:pPr>
    </w:p>
    <w:p w14:paraId="0896ADF8" w14:textId="29AC9C24" w:rsidR="00A44BF7" w:rsidRDefault="00C766D6" w:rsidP="73BC7D6E">
      <w:pPr>
        <w:rPr>
          <w:b/>
          <w:bCs/>
          <w:sz w:val="22"/>
          <w:szCs w:val="22"/>
        </w:rPr>
      </w:pPr>
      <w:r w:rsidRPr="6F523D38">
        <w:rPr>
          <w:sz w:val="22"/>
          <w:szCs w:val="22"/>
        </w:rPr>
        <w:t xml:space="preserve">The Community Collaborative project collaborates with families, community agencies, faith institutions, civic groups, organizations, </w:t>
      </w:r>
      <w:r w:rsidR="318D7E79" w:rsidRPr="6F523D38">
        <w:rPr>
          <w:sz w:val="22"/>
          <w:szCs w:val="22"/>
        </w:rPr>
        <w:t>childcare</w:t>
      </w:r>
      <w:r w:rsidRPr="6F523D38">
        <w:rPr>
          <w:sz w:val="22"/>
          <w:szCs w:val="22"/>
        </w:rPr>
        <w:t xml:space="preserve"> providers, elementary </w:t>
      </w:r>
      <w:r w:rsidR="5BB2FA7E" w:rsidRPr="6F523D38">
        <w:rPr>
          <w:sz w:val="22"/>
          <w:szCs w:val="22"/>
        </w:rPr>
        <w:t>schools,</w:t>
      </w:r>
      <w:r w:rsidRPr="6F523D38">
        <w:rPr>
          <w:sz w:val="22"/>
          <w:szCs w:val="22"/>
        </w:rPr>
        <w:t xml:space="preserve"> and volunteers to increase the awareness, support and utilization of programs, </w:t>
      </w:r>
      <w:r w:rsidR="4DF135A6" w:rsidRPr="6F523D38">
        <w:rPr>
          <w:sz w:val="22"/>
          <w:szCs w:val="22"/>
        </w:rPr>
        <w:t>services,</w:t>
      </w:r>
      <w:r w:rsidRPr="6F523D38">
        <w:rPr>
          <w:sz w:val="22"/>
          <w:szCs w:val="22"/>
        </w:rPr>
        <w:t xml:space="preserve"> and resources for families with children, ages birth-5, in the Edgecombe-Nash communities. Collaborations with the business community, both county chambers of commerce and school systems, and local agencies and organizations help build the community’s capacity to support programs and services for children and families—quality early childhood education, school readiness, literacy, successful transitions, and child health including nutrition and physical activity. Collaboration with community agencies, faith organizations, civic groups, community members, early education providers, businesses and local organizations are also utilized to identify, </w:t>
      </w:r>
      <w:r w:rsidR="07B1E1E9" w:rsidRPr="6F523D38">
        <w:rPr>
          <w:sz w:val="22"/>
          <w:szCs w:val="22"/>
        </w:rPr>
        <w:t>support,</w:t>
      </w:r>
      <w:r w:rsidRPr="6F523D38">
        <w:rPr>
          <w:sz w:val="22"/>
          <w:szCs w:val="22"/>
        </w:rPr>
        <w:t xml:space="preserve"> and strengthen community leaders committed to connecting families with children, birth-5, to services. These volunteers maximize the use of evidence-based/evidence-informed programs and services.  </w:t>
      </w:r>
    </w:p>
    <w:p w14:paraId="179CA796" w14:textId="77777777" w:rsidR="00A44BF7" w:rsidRDefault="00A44BF7">
      <w:pPr>
        <w:rPr>
          <w:sz w:val="22"/>
          <w:szCs w:val="22"/>
        </w:rPr>
      </w:pPr>
    </w:p>
    <w:p w14:paraId="6FD5EA93" w14:textId="77777777" w:rsidR="00A44BF7" w:rsidRDefault="00C766D6">
      <w:pPr>
        <w:numPr>
          <w:ilvl w:val="0"/>
          <w:numId w:val="16"/>
        </w:numPr>
        <w:spacing w:line="360" w:lineRule="auto"/>
        <w:rPr>
          <w:sz w:val="22"/>
          <w:szCs w:val="22"/>
        </w:rPr>
      </w:pPr>
      <w:r>
        <w:rPr>
          <w:sz w:val="22"/>
          <w:szCs w:val="22"/>
        </w:rPr>
        <w:t>History of Results</w:t>
      </w:r>
    </w:p>
    <w:p w14:paraId="7C94F55F" w14:textId="77777777" w:rsidR="00A44BF7" w:rsidRDefault="00C766D6">
      <w:pPr>
        <w:ind w:left="360"/>
        <w:rPr>
          <w:sz w:val="22"/>
          <w:szCs w:val="22"/>
          <w:u w:val="single"/>
        </w:rPr>
      </w:pPr>
      <w:r>
        <w:rPr>
          <w:sz w:val="22"/>
          <w:szCs w:val="22"/>
          <w:u w:val="single"/>
        </w:rPr>
        <w:t xml:space="preserve">Ready Schools </w:t>
      </w:r>
    </w:p>
    <w:p w14:paraId="799633F8" w14:textId="77777777" w:rsidR="00A44BF7" w:rsidRDefault="00C766D6">
      <w:pPr>
        <w:ind w:left="360"/>
        <w:rPr>
          <w:sz w:val="22"/>
          <w:szCs w:val="22"/>
        </w:rPr>
      </w:pPr>
      <w:r w:rsidRPr="6F523D38">
        <w:rPr>
          <w:sz w:val="22"/>
          <w:szCs w:val="22"/>
        </w:rPr>
        <w:t>The Ready Schools work has strengthened the capacity of Nash and Edgecombe County elementary schools (schools housing a Kindergarten grade level) to</w:t>
      </w:r>
      <w:r w:rsidR="00DF40EA" w:rsidRPr="6F523D38">
        <w:rPr>
          <w:sz w:val="22"/>
          <w:szCs w:val="22"/>
        </w:rPr>
        <w:t xml:space="preserve"> be ready for all children</w:t>
      </w:r>
      <w:r w:rsidRPr="6F523D38">
        <w:rPr>
          <w:sz w:val="22"/>
          <w:szCs w:val="22"/>
        </w:rPr>
        <w:t xml:space="preserve">. Strategies to strengthen district level </w:t>
      </w:r>
      <w:r w:rsidRPr="6F523D38">
        <w:rPr>
          <w:sz w:val="22"/>
          <w:szCs w:val="22"/>
        </w:rPr>
        <w:lastRenderedPageBreak/>
        <w:t>work in addition to school level work have been implemented. Great strides in transition from early care settings to Kindergarten and collaborative partnerships between schools and community are evident. </w:t>
      </w:r>
    </w:p>
    <w:p w14:paraId="1254B80B" w14:textId="77777777" w:rsidR="00A44BF7" w:rsidRDefault="00C766D6">
      <w:pPr>
        <w:ind w:left="360"/>
        <w:rPr>
          <w:sz w:val="22"/>
          <w:szCs w:val="22"/>
        </w:rPr>
      </w:pPr>
      <w:r>
        <w:rPr>
          <w:sz w:val="22"/>
          <w:szCs w:val="22"/>
        </w:rPr>
        <w:t> </w:t>
      </w:r>
    </w:p>
    <w:p w14:paraId="572536B7" w14:textId="7B0599F2" w:rsidR="00A44BF7" w:rsidRDefault="00C766D6">
      <w:pPr>
        <w:numPr>
          <w:ilvl w:val="0"/>
          <w:numId w:val="8"/>
        </w:numPr>
        <w:rPr>
          <w:sz w:val="22"/>
          <w:szCs w:val="22"/>
        </w:rPr>
      </w:pPr>
      <w:r w:rsidRPr="7E5C6BF2">
        <w:rPr>
          <w:sz w:val="22"/>
          <w:szCs w:val="22"/>
        </w:rPr>
        <w:t xml:space="preserve">District level leadership coordinated </w:t>
      </w:r>
      <w:r w:rsidR="219B536A" w:rsidRPr="7E5C6BF2">
        <w:rPr>
          <w:sz w:val="22"/>
          <w:szCs w:val="22"/>
        </w:rPr>
        <w:t>K</w:t>
      </w:r>
      <w:r w:rsidRPr="7E5C6BF2">
        <w:rPr>
          <w:sz w:val="22"/>
          <w:szCs w:val="22"/>
        </w:rPr>
        <w:t xml:space="preserve">indergarten transition planning by participating in the Transition Alignment Committee facilitated by DEPC. Additionally, Ready Schools participated in/supported meetings between early care providers and school level leadership and staff in Nash </w:t>
      </w:r>
      <w:r w:rsidR="407263AE" w:rsidRPr="7E5C6BF2">
        <w:rPr>
          <w:sz w:val="22"/>
          <w:szCs w:val="22"/>
        </w:rPr>
        <w:t xml:space="preserve">County Public </w:t>
      </w:r>
      <w:r w:rsidRPr="7E5C6BF2">
        <w:rPr>
          <w:sz w:val="22"/>
          <w:szCs w:val="22"/>
        </w:rPr>
        <w:t>Schools.</w:t>
      </w:r>
    </w:p>
    <w:p w14:paraId="49B0F793" w14:textId="77777777" w:rsidR="00A44BF7" w:rsidRDefault="00C766D6">
      <w:pPr>
        <w:numPr>
          <w:ilvl w:val="0"/>
          <w:numId w:val="8"/>
        </w:numPr>
        <w:rPr>
          <w:sz w:val="22"/>
          <w:szCs w:val="22"/>
        </w:rPr>
      </w:pPr>
      <w:r>
        <w:rPr>
          <w:sz w:val="22"/>
          <w:szCs w:val="22"/>
        </w:rPr>
        <w:t>100 percent of the 19 elementary schools have continued development and implementation of formal kindergarten transition plans.</w:t>
      </w:r>
    </w:p>
    <w:p w14:paraId="2516AE3A" w14:textId="77777777" w:rsidR="00A44BF7" w:rsidRDefault="00C766D6">
      <w:pPr>
        <w:numPr>
          <w:ilvl w:val="0"/>
          <w:numId w:val="8"/>
        </w:numPr>
        <w:rPr>
          <w:sz w:val="22"/>
          <w:szCs w:val="22"/>
        </w:rPr>
      </w:pPr>
      <w:r>
        <w:rPr>
          <w:sz w:val="22"/>
          <w:szCs w:val="22"/>
        </w:rPr>
        <w:t xml:space="preserve">Ready Schools, in collaboration with the Transition Alignment Committee, utilizes a Transition Timeline to coordinate transition efforts across both Nash and Edgecombe counties. </w:t>
      </w:r>
    </w:p>
    <w:p w14:paraId="7226A928" w14:textId="760A4BE0" w:rsidR="00A44BF7" w:rsidRDefault="00C766D6">
      <w:pPr>
        <w:numPr>
          <w:ilvl w:val="0"/>
          <w:numId w:val="8"/>
        </w:numPr>
        <w:rPr>
          <w:sz w:val="22"/>
          <w:szCs w:val="22"/>
        </w:rPr>
      </w:pPr>
      <w:r w:rsidRPr="6F523D38">
        <w:rPr>
          <w:sz w:val="22"/>
          <w:szCs w:val="22"/>
        </w:rPr>
        <w:t xml:space="preserve">In </w:t>
      </w:r>
      <w:r w:rsidR="048FB804" w:rsidRPr="6F523D38">
        <w:rPr>
          <w:sz w:val="22"/>
          <w:szCs w:val="22"/>
        </w:rPr>
        <w:t>June</w:t>
      </w:r>
      <w:r w:rsidRPr="6F523D38">
        <w:rPr>
          <w:sz w:val="22"/>
          <w:szCs w:val="22"/>
        </w:rPr>
        <w:t xml:space="preserve"> 20</w:t>
      </w:r>
      <w:r w:rsidR="23D0C97A" w:rsidRPr="6F523D38">
        <w:rPr>
          <w:sz w:val="22"/>
          <w:szCs w:val="22"/>
        </w:rPr>
        <w:t>20</w:t>
      </w:r>
      <w:r w:rsidRPr="6F523D38">
        <w:rPr>
          <w:sz w:val="22"/>
          <w:szCs w:val="22"/>
        </w:rPr>
        <w:t>, 100% of Transition Alignment Committee members reported that transition practices between early care settings and elementary schools in both school districts was more aligned than in past work.</w:t>
      </w:r>
    </w:p>
    <w:p w14:paraId="50344550" w14:textId="69264FE4" w:rsidR="00A44BF7" w:rsidRDefault="00C766D6">
      <w:pPr>
        <w:numPr>
          <w:ilvl w:val="0"/>
          <w:numId w:val="8"/>
        </w:numPr>
        <w:rPr>
          <w:sz w:val="22"/>
          <w:szCs w:val="22"/>
        </w:rPr>
      </w:pPr>
      <w:r w:rsidRPr="6F523D38">
        <w:rPr>
          <w:sz w:val="22"/>
          <w:szCs w:val="22"/>
        </w:rPr>
        <w:t xml:space="preserve">Ready Schools has aligned </w:t>
      </w:r>
      <w:r w:rsidR="1EBE85B9" w:rsidRPr="6F523D38">
        <w:rPr>
          <w:sz w:val="22"/>
          <w:szCs w:val="22"/>
        </w:rPr>
        <w:t>their</w:t>
      </w:r>
      <w:r w:rsidRPr="6F523D38">
        <w:rPr>
          <w:sz w:val="22"/>
          <w:szCs w:val="22"/>
        </w:rPr>
        <w:t xml:space="preserve"> work with transition and </w:t>
      </w:r>
      <w:r w:rsidR="67B70FCF" w:rsidRPr="6F523D38">
        <w:rPr>
          <w:sz w:val="22"/>
          <w:szCs w:val="22"/>
        </w:rPr>
        <w:t>S</w:t>
      </w:r>
      <w:r w:rsidRPr="6F523D38">
        <w:rPr>
          <w:sz w:val="22"/>
          <w:szCs w:val="22"/>
        </w:rPr>
        <w:t>chool-</w:t>
      </w:r>
      <w:r w:rsidR="4BE39FD5" w:rsidRPr="6F523D38">
        <w:rPr>
          <w:sz w:val="22"/>
          <w:szCs w:val="22"/>
        </w:rPr>
        <w:t>C</w:t>
      </w:r>
      <w:r w:rsidRPr="6F523D38">
        <w:rPr>
          <w:sz w:val="22"/>
          <w:szCs w:val="22"/>
        </w:rPr>
        <w:t xml:space="preserve">ommunity </w:t>
      </w:r>
      <w:r w:rsidR="1F20A7D5" w:rsidRPr="6F523D38">
        <w:rPr>
          <w:sz w:val="22"/>
          <w:szCs w:val="22"/>
        </w:rPr>
        <w:t>T</w:t>
      </w:r>
      <w:r w:rsidRPr="6F523D38">
        <w:rPr>
          <w:sz w:val="22"/>
          <w:szCs w:val="22"/>
        </w:rPr>
        <w:t xml:space="preserve">eams to Campaign for Grade Level Reading and the Ready Schools Pathways. </w:t>
      </w:r>
    </w:p>
    <w:p w14:paraId="0053E98E" w14:textId="4FC34498" w:rsidR="00A44BF7" w:rsidRDefault="00C766D6">
      <w:pPr>
        <w:numPr>
          <w:ilvl w:val="0"/>
          <w:numId w:val="8"/>
        </w:numPr>
        <w:rPr>
          <w:sz w:val="22"/>
          <w:szCs w:val="22"/>
        </w:rPr>
      </w:pPr>
      <w:r w:rsidRPr="60459E09">
        <w:rPr>
          <w:sz w:val="22"/>
          <w:szCs w:val="22"/>
        </w:rPr>
        <w:t xml:space="preserve">Four elementary schools have strengthened their </w:t>
      </w:r>
      <w:r w:rsidR="134C58DF" w:rsidRPr="60459E09">
        <w:rPr>
          <w:sz w:val="22"/>
          <w:szCs w:val="22"/>
        </w:rPr>
        <w:t>S</w:t>
      </w:r>
      <w:r w:rsidRPr="60459E09">
        <w:rPr>
          <w:sz w:val="22"/>
          <w:szCs w:val="22"/>
        </w:rPr>
        <w:t>chool-</w:t>
      </w:r>
      <w:r w:rsidR="70ECD9C0" w:rsidRPr="60459E09">
        <w:rPr>
          <w:sz w:val="22"/>
          <w:szCs w:val="22"/>
        </w:rPr>
        <w:t>C</w:t>
      </w:r>
      <w:r w:rsidRPr="60459E09">
        <w:rPr>
          <w:sz w:val="22"/>
          <w:szCs w:val="22"/>
        </w:rPr>
        <w:t xml:space="preserve">ommunity </w:t>
      </w:r>
      <w:r w:rsidR="42D66178" w:rsidRPr="60459E09">
        <w:rPr>
          <w:sz w:val="22"/>
          <w:szCs w:val="22"/>
        </w:rPr>
        <w:t>T</w:t>
      </w:r>
      <w:r w:rsidRPr="60459E09">
        <w:rPr>
          <w:sz w:val="22"/>
          <w:szCs w:val="22"/>
        </w:rPr>
        <w:t xml:space="preserve">eams, which include school leadership, teaching staff (including preschool and kindergarten teachers), community members, and families. </w:t>
      </w:r>
    </w:p>
    <w:p w14:paraId="2E3397BF" w14:textId="77777777" w:rsidR="00A44BF7" w:rsidRDefault="00A44BF7">
      <w:pPr>
        <w:ind w:left="720"/>
        <w:rPr>
          <w:sz w:val="22"/>
          <w:szCs w:val="22"/>
        </w:rPr>
      </w:pPr>
    </w:p>
    <w:p w14:paraId="0C5145D8" w14:textId="77777777" w:rsidR="00A44BF7" w:rsidRDefault="00C766D6">
      <w:pPr>
        <w:ind w:left="360"/>
        <w:rPr>
          <w:sz w:val="22"/>
          <w:szCs w:val="22"/>
          <w:u w:val="single"/>
        </w:rPr>
      </w:pPr>
      <w:r>
        <w:rPr>
          <w:sz w:val="22"/>
          <w:szCs w:val="22"/>
          <w:u w:val="single"/>
        </w:rPr>
        <w:t xml:space="preserve">Ready Communities </w:t>
      </w:r>
    </w:p>
    <w:p w14:paraId="24F12DF6" w14:textId="1B007AF3" w:rsidR="00A44BF7" w:rsidRDefault="00C766D6">
      <w:pPr>
        <w:rPr>
          <w:color w:val="000000"/>
          <w:sz w:val="22"/>
          <w:szCs w:val="22"/>
        </w:rPr>
      </w:pPr>
      <w:r w:rsidRPr="6F523D38">
        <w:rPr>
          <w:color w:val="000000" w:themeColor="text1"/>
          <w:sz w:val="22"/>
          <w:szCs w:val="22"/>
        </w:rPr>
        <w:t>Ready Communities has strengthened the capacity of multiple programs or initiatives within DEPC to provide or impact services to children, ages 0-5, and their families. The volunteers and leaders identified through Ready Communities link</w:t>
      </w:r>
      <w:r w:rsidRPr="6F523D38">
        <w:rPr>
          <w:sz w:val="22"/>
          <w:szCs w:val="22"/>
        </w:rPr>
        <w:t>ed</w:t>
      </w:r>
      <w:r w:rsidRPr="6F523D38">
        <w:rPr>
          <w:color w:val="000000" w:themeColor="text1"/>
          <w:sz w:val="22"/>
          <w:szCs w:val="22"/>
        </w:rPr>
        <w:t xml:space="preserve"> families and/or the community to the following DEPC programs or initiatives: Healthy Kids Collaborative; Child Care Resource &amp; Referral, Family Services</w:t>
      </w:r>
      <w:r w:rsidRPr="6F523D38">
        <w:rPr>
          <w:sz w:val="22"/>
          <w:szCs w:val="22"/>
        </w:rPr>
        <w:t>, Healthy Kids Collaborative (HKC</w:t>
      </w:r>
      <w:r w:rsidR="087487B3" w:rsidRPr="6F523D38">
        <w:rPr>
          <w:sz w:val="22"/>
          <w:szCs w:val="22"/>
        </w:rPr>
        <w:t>), CGLR</w:t>
      </w:r>
      <w:r w:rsidR="43B04CA2" w:rsidRPr="6F523D38">
        <w:rPr>
          <w:sz w:val="22"/>
          <w:szCs w:val="22"/>
        </w:rPr>
        <w:t xml:space="preserve">, </w:t>
      </w:r>
      <w:r w:rsidRPr="6F523D38">
        <w:rPr>
          <w:color w:val="000000" w:themeColor="text1"/>
          <w:sz w:val="22"/>
          <w:szCs w:val="22"/>
        </w:rPr>
        <w:t xml:space="preserve">and Ready Schools. Specific examples during the current fiscal year include: </w:t>
      </w:r>
    </w:p>
    <w:p w14:paraId="537CFC93" w14:textId="77777777" w:rsidR="00A44BF7" w:rsidRDefault="00C766D6">
      <w:pPr>
        <w:numPr>
          <w:ilvl w:val="0"/>
          <w:numId w:val="12"/>
        </w:numPr>
        <w:rPr>
          <w:color w:val="000000"/>
          <w:sz w:val="22"/>
          <w:szCs w:val="22"/>
        </w:rPr>
      </w:pPr>
      <w:r w:rsidRPr="6F523D38">
        <w:rPr>
          <w:sz w:val="22"/>
          <w:szCs w:val="22"/>
        </w:rPr>
        <w:t>Implemented Read to Rise workshops for community partners</w:t>
      </w:r>
    </w:p>
    <w:p w14:paraId="7CF274CE" w14:textId="46155572" w:rsidR="00A44BF7" w:rsidRDefault="00C766D6">
      <w:pPr>
        <w:numPr>
          <w:ilvl w:val="0"/>
          <w:numId w:val="12"/>
        </w:numPr>
        <w:rPr>
          <w:color w:val="000000"/>
          <w:sz w:val="22"/>
          <w:szCs w:val="22"/>
        </w:rPr>
      </w:pPr>
      <w:r w:rsidRPr="6F523D38">
        <w:rPr>
          <w:sz w:val="22"/>
          <w:szCs w:val="22"/>
        </w:rPr>
        <w:t>Implemented Kindergarten Canvassing in Nash and Edgecombe counties</w:t>
      </w:r>
    </w:p>
    <w:p w14:paraId="7C780821" w14:textId="77777777" w:rsidR="00A44BF7" w:rsidRDefault="00C766D6">
      <w:pPr>
        <w:numPr>
          <w:ilvl w:val="0"/>
          <w:numId w:val="12"/>
        </w:numPr>
        <w:rPr>
          <w:color w:val="000000"/>
          <w:sz w:val="22"/>
          <w:szCs w:val="22"/>
        </w:rPr>
      </w:pPr>
      <w:r w:rsidRPr="6F523D38">
        <w:rPr>
          <w:color w:val="000000" w:themeColor="text1"/>
          <w:sz w:val="22"/>
          <w:szCs w:val="22"/>
        </w:rPr>
        <w:t>Community Fellows participated/supported in Baskerville Elementary and GW Carver Elementary</w:t>
      </w:r>
      <w:r w:rsidRPr="6F523D38">
        <w:rPr>
          <w:sz w:val="22"/>
          <w:szCs w:val="22"/>
        </w:rPr>
        <w:t xml:space="preserve">’s </w:t>
      </w:r>
      <w:r w:rsidRPr="6F523D38">
        <w:rPr>
          <w:color w:val="000000" w:themeColor="text1"/>
          <w:sz w:val="22"/>
          <w:szCs w:val="22"/>
        </w:rPr>
        <w:t xml:space="preserve">Read Across America </w:t>
      </w:r>
      <w:r w:rsidRPr="6F523D38">
        <w:rPr>
          <w:sz w:val="22"/>
          <w:szCs w:val="22"/>
        </w:rPr>
        <w:t>event</w:t>
      </w:r>
    </w:p>
    <w:p w14:paraId="23DCDF96" w14:textId="60FC3539" w:rsidR="00A44BF7" w:rsidRDefault="00C766D6" w:rsidP="6F523D38">
      <w:pPr>
        <w:numPr>
          <w:ilvl w:val="0"/>
          <w:numId w:val="12"/>
        </w:numPr>
        <w:rPr>
          <w:color w:val="000000" w:themeColor="text1"/>
          <w:sz w:val="22"/>
          <w:szCs w:val="22"/>
        </w:rPr>
      </w:pPr>
      <w:r w:rsidRPr="6F523D38">
        <w:rPr>
          <w:color w:val="000000" w:themeColor="text1"/>
          <w:sz w:val="22"/>
          <w:szCs w:val="22"/>
        </w:rPr>
        <w:t>Community</w:t>
      </w:r>
      <w:r w:rsidRPr="6F523D38">
        <w:rPr>
          <w:sz w:val="22"/>
          <w:szCs w:val="22"/>
        </w:rPr>
        <w:t xml:space="preserve"> </w:t>
      </w:r>
      <w:r w:rsidRPr="6F523D38">
        <w:rPr>
          <w:color w:val="000000" w:themeColor="text1"/>
          <w:sz w:val="22"/>
          <w:szCs w:val="22"/>
        </w:rPr>
        <w:t xml:space="preserve">Fellows volunteered at DEPC to support </w:t>
      </w:r>
      <w:r w:rsidR="20A2A00F" w:rsidRPr="6F523D38">
        <w:rPr>
          <w:color w:val="000000" w:themeColor="text1"/>
          <w:sz w:val="22"/>
          <w:szCs w:val="22"/>
        </w:rPr>
        <w:t>Food Box distribution to families, served on ECCP, Board of Directors</w:t>
      </w:r>
      <w:r w:rsidR="440D9371" w:rsidRPr="6F523D38">
        <w:rPr>
          <w:color w:val="000000" w:themeColor="text1"/>
          <w:sz w:val="22"/>
          <w:szCs w:val="22"/>
        </w:rPr>
        <w:t>, COC, CCR&amp;R Committee</w:t>
      </w:r>
      <w:r w:rsidR="1460D5C7" w:rsidRPr="6F523D38">
        <w:rPr>
          <w:color w:val="000000" w:themeColor="text1"/>
          <w:sz w:val="22"/>
          <w:szCs w:val="22"/>
        </w:rPr>
        <w:t xml:space="preserve"> &amp; HKC</w:t>
      </w:r>
      <w:r w:rsidR="440D9371" w:rsidRPr="6F523D38">
        <w:rPr>
          <w:color w:val="000000" w:themeColor="text1"/>
          <w:sz w:val="22"/>
          <w:szCs w:val="22"/>
        </w:rPr>
        <w:t xml:space="preserve"> to name a few.</w:t>
      </w:r>
    </w:p>
    <w:p w14:paraId="6B7A523C" w14:textId="79FBEC08" w:rsidR="00A44BF7" w:rsidRDefault="00C766D6">
      <w:pPr>
        <w:numPr>
          <w:ilvl w:val="0"/>
          <w:numId w:val="12"/>
        </w:numPr>
        <w:rPr>
          <w:color w:val="000000"/>
          <w:sz w:val="22"/>
          <w:szCs w:val="22"/>
        </w:rPr>
      </w:pPr>
      <w:r w:rsidRPr="6F523D38">
        <w:rPr>
          <w:color w:val="000000" w:themeColor="text1"/>
          <w:sz w:val="22"/>
          <w:szCs w:val="22"/>
        </w:rPr>
        <w:t xml:space="preserve">In collaboration with Ready Schools and Healthy Kids Collaborative, community partners </w:t>
      </w:r>
      <w:r w:rsidR="4F555A31" w:rsidRPr="6F523D38">
        <w:rPr>
          <w:color w:val="000000" w:themeColor="text1"/>
          <w:sz w:val="22"/>
          <w:szCs w:val="22"/>
        </w:rPr>
        <w:t xml:space="preserve">were </w:t>
      </w:r>
      <w:r w:rsidRPr="6F523D38">
        <w:rPr>
          <w:color w:val="000000" w:themeColor="text1"/>
          <w:sz w:val="22"/>
          <w:szCs w:val="22"/>
        </w:rPr>
        <w:t>connected to School Community Teams at Baskerville</w:t>
      </w:r>
      <w:r w:rsidR="708719BA" w:rsidRPr="6F523D38">
        <w:rPr>
          <w:color w:val="000000" w:themeColor="text1"/>
          <w:sz w:val="22"/>
          <w:szCs w:val="22"/>
        </w:rPr>
        <w:t xml:space="preserve"> Elementary.  Covid prevented the other 3 schools from community partners being connec</w:t>
      </w:r>
      <w:r w:rsidR="350E632E" w:rsidRPr="6F523D38">
        <w:rPr>
          <w:color w:val="000000" w:themeColor="text1"/>
          <w:sz w:val="22"/>
          <w:szCs w:val="22"/>
        </w:rPr>
        <w:t xml:space="preserve">ted: </w:t>
      </w:r>
      <w:r w:rsidRPr="6F523D38">
        <w:rPr>
          <w:color w:val="000000" w:themeColor="text1"/>
          <w:sz w:val="22"/>
          <w:szCs w:val="22"/>
        </w:rPr>
        <w:t xml:space="preserve">G. W. Carver, G. W. Bulluck and Coker-Wimberly Elementary </w:t>
      </w:r>
    </w:p>
    <w:p w14:paraId="4EB1B258" w14:textId="77777777" w:rsidR="00A44BF7" w:rsidRDefault="00C766D6">
      <w:pPr>
        <w:numPr>
          <w:ilvl w:val="0"/>
          <w:numId w:val="12"/>
        </w:numPr>
        <w:rPr>
          <w:color w:val="000000"/>
          <w:sz w:val="22"/>
          <w:szCs w:val="22"/>
        </w:rPr>
      </w:pPr>
      <w:r w:rsidRPr="6F523D38">
        <w:rPr>
          <w:color w:val="000000" w:themeColor="text1"/>
          <w:sz w:val="22"/>
          <w:szCs w:val="22"/>
        </w:rPr>
        <w:t>Connected community partners to the Healthy Kids Collaboration to increase health &amp; physical activity</w:t>
      </w:r>
    </w:p>
    <w:p w14:paraId="1213BF33" w14:textId="480038C2" w:rsidR="00A44BF7" w:rsidRDefault="00C766D6">
      <w:pPr>
        <w:numPr>
          <w:ilvl w:val="0"/>
          <w:numId w:val="12"/>
        </w:numPr>
        <w:rPr>
          <w:color w:val="000000"/>
          <w:sz w:val="22"/>
          <w:szCs w:val="22"/>
        </w:rPr>
      </w:pPr>
      <w:r w:rsidRPr="6F523D38">
        <w:rPr>
          <w:color w:val="000000" w:themeColor="text1"/>
          <w:sz w:val="22"/>
          <w:szCs w:val="22"/>
        </w:rPr>
        <w:t>Maintained connections with faith</w:t>
      </w:r>
      <w:r w:rsidR="057A4819" w:rsidRPr="6F523D38">
        <w:rPr>
          <w:color w:val="000000" w:themeColor="text1"/>
          <w:sz w:val="22"/>
          <w:szCs w:val="22"/>
        </w:rPr>
        <w:t>-</w:t>
      </w:r>
      <w:r w:rsidRPr="6F523D38">
        <w:rPr>
          <w:color w:val="000000" w:themeColor="text1"/>
          <w:sz w:val="22"/>
          <w:szCs w:val="22"/>
        </w:rPr>
        <w:t>based partners to support DEPC’s shared outcomes</w:t>
      </w:r>
    </w:p>
    <w:p w14:paraId="1A9ACA37" w14:textId="73633051" w:rsidR="00A44BF7" w:rsidRDefault="00C766D6">
      <w:pPr>
        <w:numPr>
          <w:ilvl w:val="0"/>
          <w:numId w:val="12"/>
        </w:numPr>
        <w:rPr>
          <w:color w:val="000000"/>
          <w:sz w:val="22"/>
          <w:szCs w:val="22"/>
        </w:rPr>
      </w:pPr>
      <w:r w:rsidRPr="6F523D38">
        <w:rPr>
          <w:color w:val="000000" w:themeColor="text1"/>
          <w:sz w:val="22"/>
          <w:szCs w:val="22"/>
        </w:rPr>
        <w:t>Facilitated faith</w:t>
      </w:r>
      <w:r w:rsidR="4C9F2494" w:rsidRPr="6F523D38">
        <w:rPr>
          <w:color w:val="000000" w:themeColor="text1"/>
          <w:sz w:val="22"/>
          <w:szCs w:val="22"/>
        </w:rPr>
        <w:t>-</w:t>
      </w:r>
      <w:r w:rsidRPr="6F523D38">
        <w:rPr>
          <w:color w:val="000000" w:themeColor="text1"/>
          <w:sz w:val="22"/>
          <w:szCs w:val="22"/>
        </w:rPr>
        <w:t>based launch of Week of the Young Child</w:t>
      </w:r>
    </w:p>
    <w:p w14:paraId="3F4C6CC8" w14:textId="77777777" w:rsidR="00A44BF7" w:rsidRDefault="00C766D6">
      <w:pPr>
        <w:numPr>
          <w:ilvl w:val="0"/>
          <w:numId w:val="12"/>
        </w:numPr>
        <w:rPr>
          <w:color w:val="000000"/>
          <w:sz w:val="22"/>
          <w:szCs w:val="22"/>
        </w:rPr>
      </w:pPr>
      <w:r w:rsidRPr="6F523D38">
        <w:rPr>
          <w:color w:val="000000" w:themeColor="text1"/>
          <w:sz w:val="22"/>
          <w:szCs w:val="22"/>
        </w:rPr>
        <w:t xml:space="preserve">Connected community partners to the Early Childhood Community Partners Meetings </w:t>
      </w:r>
      <w:r w:rsidRPr="6F523D38">
        <w:rPr>
          <w:sz w:val="22"/>
          <w:szCs w:val="22"/>
        </w:rPr>
        <w:t>emphasizing</w:t>
      </w:r>
      <w:r w:rsidRPr="6F523D38">
        <w:rPr>
          <w:color w:val="000000" w:themeColor="text1"/>
          <w:sz w:val="22"/>
          <w:szCs w:val="22"/>
        </w:rPr>
        <w:t xml:space="preserve"> Campaign for Grade Level Reading. </w:t>
      </w:r>
    </w:p>
    <w:p w14:paraId="71F61576" w14:textId="77777777" w:rsidR="00A44BF7" w:rsidRDefault="00C766D6">
      <w:pPr>
        <w:numPr>
          <w:ilvl w:val="0"/>
          <w:numId w:val="12"/>
        </w:numPr>
        <w:rPr>
          <w:color w:val="000000"/>
          <w:sz w:val="22"/>
          <w:szCs w:val="22"/>
        </w:rPr>
      </w:pPr>
      <w:r w:rsidRPr="6F523D38">
        <w:rPr>
          <w:color w:val="000000" w:themeColor="text1"/>
          <w:sz w:val="22"/>
          <w:szCs w:val="22"/>
        </w:rPr>
        <w:t xml:space="preserve">Facilitated stronger collaboration &amp; community planning between agencies and individuals on the LHOC to focus on health and early childhood initiatives to increase family engagement and service delivery to the Latino and Hispanic populations and to implement a Needs Assessment Survey for families with children, ages 0-5. Campaign for Grade Level </w:t>
      </w:r>
      <w:r w:rsidRPr="6F523D38">
        <w:rPr>
          <w:sz w:val="22"/>
          <w:szCs w:val="22"/>
        </w:rPr>
        <w:t>Reading information was shared and tailored for the LHOC community</w:t>
      </w:r>
    </w:p>
    <w:p w14:paraId="08A243C9" w14:textId="4C55A44B" w:rsidR="00A44BF7" w:rsidRDefault="00C766D6" w:rsidP="6F523D38">
      <w:pPr>
        <w:numPr>
          <w:ilvl w:val="0"/>
          <w:numId w:val="12"/>
        </w:numPr>
        <w:rPr>
          <w:color w:val="000000" w:themeColor="text1"/>
          <w:sz w:val="22"/>
          <w:szCs w:val="22"/>
        </w:rPr>
      </w:pPr>
      <w:r>
        <w:rPr>
          <w:sz w:val="22"/>
          <w:szCs w:val="22"/>
        </w:rPr>
        <w:t xml:space="preserve">Implemented workshop on Kindergarten </w:t>
      </w:r>
      <w:r w:rsidR="02A43F89">
        <w:rPr>
          <w:sz w:val="22"/>
          <w:szCs w:val="22"/>
        </w:rPr>
        <w:t>Canvassing and assisted Ready Schools in Registered and Ready</w:t>
      </w:r>
    </w:p>
    <w:p w14:paraId="540F297F" w14:textId="77777777" w:rsidR="00A44BF7" w:rsidRDefault="00C766D6">
      <w:pPr>
        <w:numPr>
          <w:ilvl w:val="0"/>
          <w:numId w:val="12"/>
        </w:numPr>
        <w:rPr>
          <w:color w:val="000000"/>
          <w:sz w:val="22"/>
          <w:szCs w:val="22"/>
        </w:rPr>
      </w:pPr>
      <w:r w:rsidRPr="6F523D38">
        <w:rPr>
          <w:color w:val="000000" w:themeColor="text1"/>
          <w:sz w:val="22"/>
          <w:szCs w:val="22"/>
        </w:rPr>
        <w:t>Continued to support PreK and kindergarten transition activities with community partner</w:t>
      </w:r>
    </w:p>
    <w:p w14:paraId="64B7BECF" w14:textId="64E5DD97" w:rsidR="00A44BF7" w:rsidRDefault="00C766D6">
      <w:pPr>
        <w:numPr>
          <w:ilvl w:val="0"/>
          <w:numId w:val="12"/>
        </w:numPr>
        <w:rPr>
          <w:color w:val="000000"/>
          <w:sz w:val="22"/>
          <w:szCs w:val="22"/>
        </w:rPr>
      </w:pPr>
      <w:r w:rsidRPr="6F523D38">
        <w:rPr>
          <w:color w:val="000000" w:themeColor="text1"/>
          <w:sz w:val="22"/>
          <w:szCs w:val="22"/>
        </w:rPr>
        <w:t>Garnered and maintained a strong community support for DEPC’s internal programs</w:t>
      </w:r>
      <w:r w:rsidRPr="6F523D38">
        <w:rPr>
          <w:sz w:val="22"/>
          <w:szCs w:val="22"/>
        </w:rPr>
        <w:t xml:space="preserve">, </w:t>
      </w:r>
      <w:r w:rsidR="1C3C9DA9" w:rsidRPr="6F523D38">
        <w:rPr>
          <w:sz w:val="22"/>
          <w:szCs w:val="22"/>
        </w:rPr>
        <w:t>including</w:t>
      </w:r>
      <w:r w:rsidRPr="6F523D38">
        <w:rPr>
          <w:color w:val="000000" w:themeColor="text1"/>
          <w:sz w:val="22"/>
          <w:szCs w:val="22"/>
        </w:rPr>
        <w:t xml:space="preserve"> R&amp;D, HKC, Family Services</w:t>
      </w:r>
      <w:r w:rsidRPr="6F523D38">
        <w:rPr>
          <w:sz w:val="22"/>
          <w:szCs w:val="22"/>
        </w:rPr>
        <w:t xml:space="preserve">, Triple P </w:t>
      </w:r>
      <w:r w:rsidRPr="6F523D38">
        <w:rPr>
          <w:color w:val="000000" w:themeColor="text1"/>
          <w:sz w:val="22"/>
          <w:szCs w:val="22"/>
        </w:rPr>
        <w:t xml:space="preserve">&amp; Coordinated Subsidy.  </w:t>
      </w:r>
    </w:p>
    <w:p w14:paraId="781FE496" w14:textId="74A56CA3" w:rsidR="00A44BF7" w:rsidRDefault="00C766D6">
      <w:pPr>
        <w:numPr>
          <w:ilvl w:val="0"/>
          <w:numId w:val="12"/>
        </w:numPr>
        <w:rPr>
          <w:color w:val="000000"/>
          <w:sz w:val="22"/>
          <w:szCs w:val="22"/>
        </w:rPr>
      </w:pPr>
      <w:r w:rsidRPr="6F523D38">
        <w:rPr>
          <w:color w:val="000000" w:themeColor="text1"/>
          <w:sz w:val="22"/>
          <w:szCs w:val="22"/>
        </w:rPr>
        <w:lastRenderedPageBreak/>
        <w:t xml:space="preserve">Implemented 2 </w:t>
      </w:r>
      <w:r w:rsidR="2C75C94F" w:rsidRPr="6F523D38">
        <w:rPr>
          <w:color w:val="000000" w:themeColor="text1"/>
          <w:sz w:val="22"/>
          <w:szCs w:val="22"/>
        </w:rPr>
        <w:t xml:space="preserve">virtual </w:t>
      </w:r>
      <w:r w:rsidRPr="6F523D38">
        <w:rPr>
          <w:color w:val="000000" w:themeColor="text1"/>
          <w:sz w:val="22"/>
          <w:szCs w:val="22"/>
        </w:rPr>
        <w:t xml:space="preserve">faith-based educational forums in Nash and Edgecombe counties to increase faith partners’ skills, </w:t>
      </w:r>
      <w:r w:rsidR="1C8D8439" w:rsidRPr="6F523D38">
        <w:rPr>
          <w:color w:val="000000" w:themeColor="text1"/>
          <w:sz w:val="22"/>
          <w:szCs w:val="22"/>
        </w:rPr>
        <w:t>knowledge,</w:t>
      </w:r>
      <w:r w:rsidRPr="6F523D38">
        <w:rPr>
          <w:color w:val="000000" w:themeColor="text1"/>
          <w:sz w:val="22"/>
          <w:szCs w:val="22"/>
        </w:rPr>
        <w:t xml:space="preserve"> and awareness of the importance of early literacy, health and nutrition for families, Triple P, Campaign for Grade Level </w:t>
      </w:r>
      <w:r w:rsidRPr="6F523D38">
        <w:rPr>
          <w:sz w:val="22"/>
          <w:szCs w:val="22"/>
        </w:rPr>
        <w:t>Reading</w:t>
      </w:r>
      <w:r w:rsidRPr="6F523D38">
        <w:rPr>
          <w:color w:val="000000" w:themeColor="text1"/>
          <w:sz w:val="22"/>
          <w:szCs w:val="22"/>
        </w:rPr>
        <w:t xml:space="preserve"> with children 0-5 and connect them to volunteer opportunities for events for childre</w:t>
      </w:r>
      <w:r w:rsidRPr="6F523D38">
        <w:rPr>
          <w:sz w:val="22"/>
          <w:szCs w:val="22"/>
        </w:rPr>
        <w:t>n</w:t>
      </w:r>
      <w:r w:rsidRPr="6F523D38">
        <w:rPr>
          <w:color w:val="000000" w:themeColor="text1"/>
          <w:sz w:val="22"/>
          <w:szCs w:val="22"/>
        </w:rPr>
        <w:t>.</w:t>
      </w:r>
    </w:p>
    <w:p w14:paraId="7A914314" w14:textId="0C6A00D7" w:rsidR="00A44BF7" w:rsidRDefault="00C766D6">
      <w:pPr>
        <w:numPr>
          <w:ilvl w:val="0"/>
          <w:numId w:val="12"/>
        </w:numPr>
        <w:rPr>
          <w:color w:val="000000"/>
          <w:sz w:val="22"/>
          <w:szCs w:val="22"/>
        </w:rPr>
      </w:pPr>
      <w:r w:rsidRPr="6F523D38">
        <w:rPr>
          <w:color w:val="000000" w:themeColor="text1"/>
          <w:sz w:val="22"/>
          <w:szCs w:val="22"/>
        </w:rPr>
        <w:t xml:space="preserve">Deepened the involvement of community partners and faith-based partners to DEPC action projects including connecting volunteers to </w:t>
      </w:r>
      <w:r w:rsidR="64B4181C" w:rsidRPr="6F523D38">
        <w:rPr>
          <w:color w:val="000000" w:themeColor="text1"/>
          <w:sz w:val="22"/>
          <w:szCs w:val="22"/>
        </w:rPr>
        <w:t>Food Box distribution, Summer Feeding pillar of Read to Rise,</w:t>
      </w:r>
      <w:r w:rsidR="44068AB5" w:rsidRPr="6F523D38">
        <w:rPr>
          <w:color w:val="000000" w:themeColor="text1"/>
          <w:sz w:val="22"/>
          <w:szCs w:val="22"/>
        </w:rPr>
        <w:t xml:space="preserve"> shared resources via social media for </w:t>
      </w:r>
      <w:r w:rsidRPr="6F523D38">
        <w:rPr>
          <w:color w:val="000000" w:themeColor="text1"/>
          <w:sz w:val="22"/>
          <w:szCs w:val="22"/>
        </w:rPr>
        <w:t xml:space="preserve">other internal and external outreach and awareness activities.     </w:t>
      </w:r>
    </w:p>
    <w:p w14:paraId="31C74862" w14:textId="6318E2C5" w:rsidR="00A44BF7" w:rsidRDefault="00C766D6">
      <w:pPr>
        <w:numPr>
          <w:ilvl w:val="0"/>
          <w:numId w:val="12"/>
        </w:numPr>
        <w:rPr>
          <w:color w:val="000000"/>
          <w:sz w:val="22"/>
          <w:szCs w:val="22"/>
        </w:rPr>
      </w:pPr>
      <w:r w:rsidRPr="6F523D38">
        <w:rPr>
          <w:color w:val="000000" w:themeColor="text1"/>
          <w:sz w:val="22"/>
          <w:szCs w:val="22"/>
        </w:rPr>
        <w:t xml:space="preserve">Implemented </w:t>
      </w:r>
      <w:r w:rsidR="4A6D2119" w:rsidRPr="6F523D38">
        <w:rPr>
          <w:color w:val="000000" w:themeColor="text1"/>
          <w:sz w:val="22"/>
          <w:szCs w:val="22"/>
        </w:rPr>
        <w:t xml:space="preserve">virtual </w:t>
      </w:r>
      <w:r w:rsidRPr="6F523D38">
        <w:rPr>
          <w:color w:val="000000" w:themeColor="text1"/>
          <w:sz w:val="22"/>
          <w:szCs w:val="22"/>
        </w:rPr>
        <w:t xml:space="preserve">targeted workshops around DEPC’s needs as stated by program staff to build skills, </w:t>
      </w:r>
      <w:r w:rsidR="4337457E" w:rsidRPr="6F523D38">
        <w:rPr>
          <w:color w:val="000000" w:themeColor="text1"/>
          <w:sz w:val="22"/>
          <w:szCs w:val="22"/>
        </w:rPr>
        <w:t>knowledge,</w:t>
      </w:r>
      <w:r w:rsidRPr="6F523D38">
        <w:rPr>
          <w:color w:val="000000" w:themeColor="text1"/>
          <w:sz w:val="22"/>
          <w:szCs w:val="22"/>
        </w:rPr>
        <w:t xml:space="preserve"> and attitudes through professional development with a focus on the early childhood services system including kindergarten transition, early literacy, physical </w:t>
      </w:r>
      <w:r w:rsidR="13C995DF" w:rsidRPr="6F523D38">
        <w:rPr>
          <w:color w:val="000000" w:themeColor="text1"/>
          <w:sz w:val="22"/>
          <w:szCs w:val="22"/>
        </w:rPr>
        <w:t>health,</w:t>
      </w:r>
      <w:r w:rsidRPr="6F523D38">
        <w:rPr>
          <w:color w:val="000000" w:themeColor="text1"/>
          <w:sz w:val="22"/>
          <w:szCs w:val="22"/>
        </w:rPr>
        <w:t xml:space="preserve"> and nutrition to increase family and community engagement.</w:t>
      </w:r>
    </w:p>
    <w:p w14:paraId="7DC48D99" w14:textId="1443DDA8" w:rsidR="00C766D6" w:rsidRDefault="00C766D6" w:rsidP="6F523D38">
      <w:pPr>
        <w:numPr>
          <w:ilvl w:val="0"/>
          <w:numId w:val="12"/>
        </w:numPr>
        <w:spacing w:line="259" w:lineRule="auto"/>
        <w:rPr>
          <w:sz w:val="22"/>
          <w:szCs w:val="22"/>
        </w:rPr>
      </w:pPr>
      <w:r w:rsidRPr="6F523D38">
        <w:rPr>
          <w:sz w:val="22"/>
          <w:szCs w:val="22"/>
        </w:rPr>
        <w:t>Implemented Read to Rise</w:t>
      </w:r>
      <w:r w:rsidR="02AB6FE7" w:rsidRPr="6F523D38">
        <w:rPr>
          <w:sz w:val="22"/>
          <w:szCs w:val="22"/>
        </w:rPr>
        <w:t xml:space="preserve"> presentation faith-based forums, LHOC</w:t>
      </w:r>
      <w:r w:rsidR="41505518" w:rsidRPr="6F523D38">
        <w:rPr>
          <w:sz w:val="22"/>
          <w:szCs w:val="22"/>
        </w:rPr>
        <w:t>, ECCP meetings</w:t>
      </w:r>
    </w:p>
    <w:p w14:paraId="76032584" w14:textId="77777777" w:rsidR="00A44BF7" w:rsidRDefault="00C766D6">
      <w:pPr>
        <w:numPr>
          <w:ilvl w:val="0"/>
          <w:numId w:val="12"/>
        </w:numPr>
        <w:rPr>
          <w:sz w:val="22"/>
          <w:szCs w:val="22"/>
        </w:rPr>
      </w:pPr>
      <w:r w:rsidRPr="6F523D38">
        <w:rPr>
          <w:sz w:val="22"/>
          <w:szCs w:val="22"/>
        </w:rPr>
        <w:t>Implemented Summer Learning Support Groups and a Debriefing Session with summer feeding sites to support the Read to Rise Pillar</w:t>
      </w:r>
    </w:p>
    <w:p w14:paraId="71C32FB6" w14:textId="62255BE5" w:rsidR="00A44BF7" w:rsidRDefault="00C766D6">
      <w:pPr>
        <w:numPr>
          <w:ilvl w:val="0"/>
          <w:numId w:val="12"/>
        </w:numPr>
        <w:rPr>
          <w:sz w:val="22"/>
          <w:szCs w:val="22"/>
        </w:rPr>
      </w:pPr>
      <w:r w:rsidRPr="6F523D38">
        <w:rPr>
          <w:sz w:val="22"/>
          <w:szCs w:val="22"/>
        </w:rPr>
        <w:t xml:space="preserve">Greatly expanded DPIL in the community to faith partners, </w:t>
      </w:r>
      <w:r w:rsidR="51203D79" w:rsidRPr="6F523D38">
        <w:rPr>
          <w:sz w:val="22"/>
          <w:szCs w:val="22"/>
        </w:rPr>
        <w:t>schools,</w:t>
      </w:r>
      <w:r w:rsidRPr="6F523D38">
        <w:rPr>
          <w:sz w:val="22"/>
          <w:szCs w:val="22"/>
        </w:rPr>
        <w:t xml:space="preserve"> and other community settings</w:t>
      </w:r>
    </w:p>
    <w:p w14:paraId="680A5592" w14:textId="55F3AEC1" w:rsidR="00A44BF7" w:rsidRDefault="00C766D6">
      <w:pPr>
        <w:numPr>
          <w:ilvl w:val="0"/>
          <w:numId w:val="12"/>
        </w:numPr>
        <w:rPr>
          <w:sz w:val="22"/>
          <w:szCs w:val="22"/>
        </w:rPr>
      </w:pPr>
      <w:r w:rsidRPr="6F523D38">
        <w:rPr>
          <w:sz w:val="22"/>
          <w:szCs w:val="22"/>
        </w:rPr>
        <w:t xml:space="preserve">Coordinated </w:t>
      </w:r>
      <w:r w:rsidR="12209932" w:rsidRPr="6F523D38">
        <w:rPr>
          <w:sz w:val="22"/>
          <w:szCs w:val="22"/>
        </w:rPr>
        <w:t>Book Drive, Back to School backpacks, Christmas toys with faith based</w:t>
      </w:r>
      <w:r w:rsidRPr="6F523D38">
        <w:rPr>
          <w:sz w:val="22"/>
          <w:szCs w:val="22"/>
        </w:rPr>
        <w:t xml:space="preserve"> for Migrant families with children 0-5 and </w:t>
      </w:r>
    </w:p>
    <w:p w14:paraId="5E566998" w14:textId="5DED7EEC" w:rsidR="00A44BF7" w:rsidRDefault="00C766D6">
      <w:pPr>
        <w:numPr>
          <w:ilvl w:val="0"/>
          <w:numId w:val="12"/>
        </w:numPr>
        <w:rPr>
          <w:color w:val="000000"/>
          <w:sz w:val="22"/>
          <w:szCs w:val="22"/>
        </w:rPr>
      </w:pPr>
      <w:r w:rsidRPr="6F523D38">
        <w:rPr>
          <w:color w:val="000000" w:themeColor="text1"/>
          <w:sz w:val="22"/>
          <w:szCs w:val="22"/>
        </w:rPr>
        <w:t xml:space="preserve">Connected community partners to the Campaign for Grade Level Reading </w:t>
      </w:r>
      <w:r w:rsidRPr="6F523D38">
        <w:rPr>
          <w:sz w:val="22"/>
          <w:szCs w:val="22"/>
        </w:rPr>
        <w:t xml:space="preserve">pillar supporting summer learning loss by connecting activities to </w:t>
      </w:r>
      <w:r w:rsidRPr="6F523D38">
        <w:rPr>
          <w:color w:val="000000" w:themeColor="text1"/>
          <w:sz w:val="22"/>
          <w:szCs w:val="22"/>
        </w:rPr>
        <w:t>Summer Feedin</w:t>
      </w:r>
      <w:r w:rsidR="6178BABC" w:rsidRPr="6F523D38">
        <w:rPr>
          <w:color w:val="000000" w:themeColor="text1"/>
          <w:sz w:val="22"/>
          <w:szCs w:val="22"/>
        </w:rPr>
        <w:t>g</w:t>
      </w:r>
      <w:r w:rsidRPr="6F523D38">
        <w:rPr>
          <w:color w:val="000000" w:themeColor="text1"/>
          <w:sz w:val="22"/>
          <w:szCs w:val="22"/>
        </w:rPr>
        <w:t>.</w:t>
      </w:r>
    </w:p>
    <w:p w14:paraId="341DC9F5" w14:textId="77777777" w:rsidR="00A44BF7" w:rsidRDefault="00A44BF7">
      <w:pPr>
        <w:ind w:left="360"/>
        <w:rPr>
          <w:sz w:val="22"/>
          <w:szCs w:val="22"/>
        </w:rPr>
      </w:pPr>
    </w:p>
    <w:p w14:paraId="75D97865" w14:textId="77777777" w:rsidR="00A44BF7" w:rsidRDefault="00A44BF7">
      <w:pPr>
        <w:ind w:left="360"/>
        <w:rPr>
          <w:sz w:val="22"/>
          <w:szCs w:val="22"/>
        </w:rPr>
      </w:pPr>
    </w:p>
    <w:p w14:paraId="32ECA3F7" w14:textId="77777777" w:rsidR="00A44BF7" w:rsidRDefault="00C766D6">
      <w:pPr>
        <w:ind w:left="360"/>
        <w:rPr>
          <w:sz w:val="22"/>
          <w:szCs w:val="22"/>
          <w:u w:val="single"/>
        </w:rPr>
      </w:pPr>
      <w:r>
        <w:rPr>
          <w:sz w:val="22"/>
          <w:szCs w:val="22"/>
          <w:u w:val="single"/>
        </w:rPr>
        <w:t>Healthy Kids Collaborative</w:t>
      </w:r>
    </w:p>
    <w:p w14:paraId="3B5B1C83" w14:textId="77777777" w:rsidR="00A44BF7" w:rsidRDefault="00C766D6">
      <w:pPr>
        <w:ind w:left="360"/>
        <w:rPr>
          <w:sz w:val="22"/>
          <w:szCs w:val="22"/>
        </w:rPr>
      </w:pPr>
      <w:r>
        <w:rPr>
          <w:sz w:val="22"/>
          <w:szCs w:val="22"/>
        </w:rPr>
        <w:t>The work of the Healthy Kids Collaborative not only helps Edgecombe and Nash counties identify and implement meaningful shifts to improve health, nutrition and increase physical activity, but also strives to launch and support new initiatives that require multiple partners for success in children reaching and maintaining a healthy weight.  The work of the HKC along with other health initiatives is woven into all the work that the DEPC does.  The past year has been a year of many successes:</w:t>
      </w:r>
    </w:p>
    <w:p w14:paraId="3161A901" w14:textId="23F65D92" w:rsidR="00A44BF7" w:rsidRDefault="00C766D6">
      <w:pPr>
        <w:numPr>
          <w:ilvl w:val="0"/>
          <w:numId w:val="17"/>
        </w:numPr>
        <w:rPr>
          <w:sz w:val="22"/>
          <w:szCs w:val="22"/>
        </w:rPr>
      </w:pPr>
      <w:r w:rsidRPr="6F523D38">
        <w:rPr>
          <w:sz w:val="22"/>
          <w:szCs w:val="22"/>
        </w:rPr>
        <w:t xml:space="preserve">The FIT team continues to welcome new members and meets </w:t>
      </w:r>
      <w:r w:rsidR="680D7322" w:rsidRPr="6F523D38">
        <w:rPr>
          <w:sz w:val="22"/>
          <w:szCs w:val="22"/>
        </w:rPr>
        <w:t>monthly</w:t>
      </w:r>
      <w:r w:rsidRPr="6F523D38">
        <w:rPr>
          <w:sz w:val="22"/>
          <w:szCs w:val="22"/>
        </w:rPr>
        <w:t xml:space="preserve"> (at least 5 times per year).  In 2019, the group focused on healthy eating at low cost by holding couponing workshops, a pop-up grocery store event, and they introduced the Old Ways’ A Taste of African Heritage Curriculum. ATOAH is a six-week cooking and nutrition curriculum based on healthy plant foods (like leafy greens, whole grains, and beans) from across the African diaspora.</w:t>
      </w:r>
    </w:p>
    <w:p w14:paraId="0A9D55EC" w14:textId="2FAFF04D" w:rsidR="00A44BF7" w:rsidRDefault="00C766D6">
      <w:pPr>
        <w:numPr>
          <w:ilvl w:val="0"/>
          <w:numId w:val="17"/>
        </w:numPr>
        <w:rPr>
          <w:sz w:val="22"/>
          <w:szCs w:val="22"/>
        </w:rPr>
      </w:pPr>
      <w:r w:rsidRPr="6F523D38">
        <w:rPr>
          <w:sz w:val="22"/>
          <w:szCs w:val="22"/>
        </w:rPr>
        <w:t xml:space="preserve"> HKC staff facilitate the Food to Early Education program in 7 </w:t>
      </w:r>
      <w:r w:rsidR="35FEE525" w:rsidRPr="6F523D38">
        <w:rPr>
          <w:sz w:val="22"/>
          <w:szCs w:val="22"/>
        </w:rPr>
        <w:t>childcare</w:t>
      </w:r>
      <w:r w:rsidRPr="6F523D38">
        <w:rPr>
          <w:sz w:val="22"/>
          <w:szCs w:val="22"/>
        </w:rPr>
        <w:t xml:space="preserve"> centers, four in Nash and three in Edgecombe County.  This initiative enhances the health and education of young children by developing systems and experiential learning that connect children and their families with local food and farms.</w:t>
      </w:r>
    </w:p>
    <w:p w14:paraId="50F5E7F2" w14:textId="281DB690" w:rsidR="00A44BF7" w:rsidRDefault="00C766D6">
      <w:pPr>
        <w:numPr>
          <w:ilvl w:val="0"/>
          <w:numId w:val="17"/>
        </w:numPr>
        <w:rPr>
          <w:sz w:val="22"/>
          <w:szCs w:val="22"/>
        </w:rPr>
      </w:pPr>
      <w:r w:rsidRPr="6F523D38">
        <w:rPr>
          <w:sz w:val="22"/>
          <w:szCs w:val="22"/>
        </w:rPr>
        <w:t xml:space="preserve">The Healthy Kids Specialist prepared and served healthy food tastings at </w:t>
      </w:r>
      <w:r w:rsidR="43267E8E" w:rsidRPr="6F523D38">
        <w:rPr>
          <w:sz w:val="22"/>
          <w:szCs w:val="22"/>
        </w:rPr>
        <w:t>childcare</w:t>
      </w:r>
      <w:r w:rsidRPr="6F523D38">
        <w:rPr>
          <w:sz w:val="22"/>
          <w:szCs w:val="22"/>
        </w:rPr>
        <w:t xml:space="preserve"> centers and community events.  Fresh, seasonal fruits and vegetables are incorporated into recipes.  Those recipes are made available to families to take and make at home. Over a dozen tastings will take place over the span of 1 year. </w:t>
      </w:r>
    </w:p>
    <w:p w14:paraId="04D00503" w14:textId="77777777" w:rsidR="00A44BF7" w:rsidRDefault="00C766D6">
      <w:pPr>
        <w:numPr>
          <w:ilvl w:val="0"/>
          <w:numId w:val="17"/>
        </w:numPr>
        <w:rPr>
          <w:sz w:val="22"/>
          <w:szCs w:val="22"/>
        </w:rPr>
      </w:pPr>
      <w:r>
        <w:rPr>
          <w:sz w:val="22"/>
          <w:szCs w:val="22"/>
        </w:rPr>
        <w:t xml:space="preserve">The Healthy Kids </w:t>
      </w:r>
      <w:r w:rsidR="00DF40EA">
        <w:rPr>
          <w:sz w:val="22"/>
          <w:szCs w:val="22"/>
        </w:rPr>
        <w:t>Manager</w:t>
      </w:r>
      <w:r>
        <w:rPr>
          <w:sz w:val="22"/>
          <w:szCs w:val="22"/>
        </w:rPr>
        <w:t xml:space="preserve"> serves on the Twin Counties Partnership for Healthier Communities Community Action Board and Active Living Workgroups. The Twin Counties Partnership serves as a collaborative network of community partners to share information and ideas, develop collective approaches for addressing identified health issues, and promote and implement a culture of health through successful initiatives.</w:t>
      </w:r>
    </w:p>
    <w:p w14:paraId="3B5CEC41" w14:textId="77777777" w:rsidR="00A44BF7" w:rsidRDefault="00A44BF7">
      <w:pPr>
        <w:rPr>
          <w:sz w:val="22"/>
          <w:szCs w:val="22"/>
          <w:highlight w:val="yellow"/>
          <w:u w:val="single"/>
        </w:rPr>
      </w:pPr>
    </w:p>
    <w:p w14:paraId="76E03ADF" w14:textId="77777777" w:rsidR="00A44BF7" w:rsidRDefault="00A44BF7">
      <w:pPr>
        <w:rPr>
          <w:sz w:val="22"/>
          <w:szCs w:val="22"/>
        </w:rPr>
      </w:pPr>
    </w:p>
    <w:p w14:paraId="133F853C" w14:textId="77777777" w:rsidR="00A44BF7" w:rsidRDefault="00C766D6">
      <w:pPr>
        <w:numPr>
          <w:ilvl w:val="0"/>
          <w:numId w:val="16"/>
        </w:numPr>
        <w:spacing w:line="360" w:lineRule="auto"/>
        <w:rPr>
          <w:sz w:val="22"/>
          <w:szCs w:val="22"/>
        </w:rPr>
      </w:pPr>
      <w:r>
        <w:rPr>
          <w:sz w:val="22"/>
          <w:szCs w:val="22"/>
        </w:rPr>
        <w:t>Cash/In-Kind Contributions Plan:</w:t>
      </w:r>
    </w:p>
    <w:p w14:paraId="06E70AF8" w14:textId="77777777" w:rsidR="00A44BF7" w:rsidRDefault="00C766D6">
      <w:pPr>
        <w:rPr>
          <w:sz w:val="22"/>
          <w:szCs w:val="22"/>
        </w:rPr>
      </w:pPr>
      <w:r>
        <w:rPr>
          <w:sz w:val="22"/>
          <w:szCs w:val="22"/>
        </w:rPr>
        <w:t xml:space="preserve">Contributions may include (but are not limited to): cash donations, non-state grants, office or classroom space, staff support, professional/non-professional volunteer services, discounts, meeting supplies and materials. </w:t>
      </w:r>
    </w:p>
    <w:p w14:paraId="689C7A19" w14:textId="77777777" w:rsidR="00A44BF7" w:rsidRDefault="00A44BF7">
      <w:pPr>
        <w:ind w:left="720"/>
        <w:rPr>
          <w:sz w:val="22"/>
          <w:szCs w:val="22"/>
        </w:rPr>
      </w:pPr>
    </w:p>
    <w:p w14:paraId="5604FF27" w14:textId="77777777" w:rsidR="00A44BF7" w:rsidRDefault="00C766D6">
      <w:pPr>
        <w:ind w:left="360"/>
        <w:rPr>
          <w:sz w:val="22"/>
          <w:szCs w:val="22"/>
        </w:rPr>
      </w:pPr>
      <w:r>
        <w:rPr>
          <w:sz w:val="22"/>
          <w:szCs w:val="22"/>
        </w:rPr>
        <w:lastRenderedPageBreak/>
        <w:t>All professional and non-professional volunteer services are tracked and reported for Cash/In-Kind Contributions.</w:t>
      </w:r>
    </w:p>
    <w:p w14:paraId="18BD4E7E" w14:textId="77777777" w:rsidR="00A44BF7" w:rsidRDefault="00A44BF7">
      <w:pPr>
        <w:rPr>
          <w:sz w:val="22"/>
          <w:szCs w:val="22"/>
        </w:rPr>
      </w:pPr>
    </w:p>
    <w:p w14:paraId="3178EAA7" w14:textId="77777777" w:rsidR="00A44BF7" w:rsidRDefault="00A44BF7">
      <w:pPr>
        <w:rPr>
          <w:sz w:val="22"/>
          <w:szCs w:val="22"/>
        </w:rPr>
      </w:pPr>
    </w:p>
    <w:p w14:paraId="06CEC8F6" w14:textId="77777777" w:rsidR="00A44BF7" w:rsidRDefault="00C766D6">
      <w:pPr>
        <w:numPr>
          <w:ilvl w:val="0"/>
          <w:numId w:val="16"/>
        </w:numPr>
        <w:spacing w:line="360" w:lineRule="auto"/>
        <w:rPr>
          <w:sz w:val="22"/>
          <w:szCs w:val="22"/>
        </w:rPr>
      </w:pPr>
      <w:bookmarkStart w:id="17" w:name="_heading=h.1fob9te" w:colFirst="0" w:colLast="0"/>
      <w:bookmarkEnd w:id="17"/>
      <w:r>
        <w:rPr>
          <w:sz w:val="22"/>
          <w:szCs w:val="22"/>
        </w:rPr>
        <w:t>Contract Activity Description (CAD)</w:t>
      </w:r>
    </w:p>
    <w:p w14:paraId="46003300" w14:textId="7588E413" w:rsidR="00A44BF7" w:rsidRDefault="00C766D6">
      <w:pPr>
        <w:rPr>
          <w:color w:val="FF0000"/>
          <w:sz w:val="22"/>
          <w:szCs w:val="22"/>
        </w:rPr>
      </w:pPr>
      <w:r w:rsidRPr="6F523D38">
        <w:rPr>
          <w:sz w:val="22"/>
          <w:szCs w:val="22"/>
        </w:rPr>
        <w:t xml:space="preserve">The Community Collaboratives activity will oversee the following initiatives: Community Outreach, Ready Schools, Ready Communities and Healthy Kids Collaborative. The Campaign for Grade Level Reading will be facilitated through committees convened by Ready Schools and Ready Communities staff. These initiatives build the capacity of the public and engage partners </w:t>
      </w:r>
      <w:r w:rsidR="0002031B" w:rsidRPr="6F523D38">
        <w:rPr>
          <w:sz w:val="22"/>
          <w:szCs w:val="22"/>
        </w:rPr>
        <w:t>in</w:t>
      </w:r>
      <w:r w:rsidRPr="6F523D38">
        <w:rPr>
          <w:sz w:val="22"/>
          <w:szCs w:val="22"/>
        </w:rPr>
        <w:t xml:space="preserve"> </w:t>
      </w:r>
      <w:r w:rsidR="0002031B" w:rsidRPr="6F523D38">
        <w:rPr>
          <w:sz w:val="22"/>
          <w:szCs w:val="22"/>
        </w:rPr>
        <w:t xml:space="preserve">strengthening and supporting access to </w:t>
      </w:r>
      <w:r w:rsidRPr="6F523D38">
        <w:rPr>
          <w:sz w:val="22"/>
          <w:szCs w:val="22"/>
        </w:rPr>
        <w:t xml:space="preserve">early care and education, health, transition, and other DEPC services. The Ready Communities Coordinator and Specialist will facilitate the Early Childhood Community Partners, summer learning support groups, provide targeted workshops to build knowledge about early childhood within the community, and support Volunteer Coordination through a Faith-Based Network and Latino Hispanic Outreach Committee to build the capacity of community leaders to actively engage in DEPC initiatives and link families to available services. The Ready Schools Coordinator and Specialist will provide technical assistance on the development/continuance of </w:t>
      </w:r>
      <w:r w:rsidR="73505935" w:rsidRPr="6F523D38">
        <w:rPr>
          <w:sz w:val="22"/>
          <w:szCs w:val="22"/>
        </w:rPr>
        <w:t>R</w:t>
      </w:r>
      <w:r w:rsidRPr="6F523D38">
        <w:rPr>
          <w:sz w:val="22"/>
          <w:szCs w:val="22"/>
        </w:rPr>
        <w:t xml:space="preserve">eady </w:t>
      </w:r>
      <w:r w:rsidR="55BEF99E" w:rsidRPr="6F523D38">
        <w:rPr>
          <w:sz w:val="22"/>
          <w:szCs w:val="22"/>
        </w:rPr>
        <w:t>S</w:t>
      </w:r>
      <w:r w:rsidRPr="6F523D38">
        <w:rPr>
          <w:sz w:val="22"/>
          <w:szCs w:val="22"/>
        </w:rPr>
        <w:t xml:space="preserve">chool plans and build community-school partnerships, including transition to </w:t>
      </w:r>
      <w:r w:rsidR="37D9EE9F" w:rsidRPr="6F523D38">
        <w:rPr>
          <w:sz w:val="22"/>
          <w:szCs w:val="22"/>
        </w:rPr>
        <w:t>K</w:t>
      </w:r>
      <w:r w:rsidRPr="6F523D38">
        <w:rPr>
          <w:sz w:val="22"/>
          <w:szCs w:val="22"/>
        </w:rPr>
        <w:t xml:space="preserve">indergarten through Ready Schools and Transition Alignment Committee meetings/trainings. Materials may be purchased to strengthen transition activities for 4 year olds. </w:t>
      </w:r>
      <w:r w:rsidR="1CB31A52" w:rsidRPr="6F523D38">
        <w:rPr>
          <w:sz w:val="22"/>
          <w:szCs w:val="22"/>
        </w:rPr>
        <w:t>The</w:t>
      </w:r>
      <w:r w:rsidRPr="6F523D38">
        <w:rPr>
          <w:sz w:val="22"/>
          <w:szCs w:val="22"/>
        </w:rPr>
        <w:t xml:space="preserve"> Healthy Kids </w:t>
      </w:r>
      <w:r w:rsidR="000E1234" w:rsidRPr="6F523D38">
        <w:rPr>
          <w:sz w:val="22"/>
          <w:szCs w:val="22"/>
        </w:rPr>
        <w:t>Manager</w:t>
      </w:r>
      <w:r w:rsidR="00343788" w:rsidRPr="6F523D38">
        <w:rPr>
          <w:sz w:val="22"/>
          <w:szCs w:val="22"/>
        </w:rPr>
        <w:t xml:space="preserve"> </w:t>
      </w:r>
      <w:r w:rsidRPr="6F523D38">
        <w:rPr>
          <w:sz w:val="22"/>
          <w:szCs w:val="22"/>
        </w:rPr>
        <w:t xml:space="preserve">and Specialist (with support from a FEED Coordinator) will provide technical assistance promoting nutritious foods, energetic </w:t>
      </w:r>
      <w:r w:rsidR="01F90E8E" w:rsidRPr="6F523D38">
        <w:rPr>
          <w:sz w:val="22"/>
          <w:szCs w:val="22"/>
        </w:rPr>
        <w:t>play,</w:t>
      </w:r>
      <w:r w:rsidRPr="6F523D38">
        <w:rPr>
          <w:sz w:val="22"/>
          <w:szCs w:val="22"/>
        </w:rPr>
        <w:t xml:space="preserve"> and positive social and emotional environments in </w:t>
      </w:r>
      <w:r w:rsidR="11BA3432" w:rsidRPr="6F523D38">
        <w:rPr>
          <w:sz w:val="22"/>
          <w:szCs w:val="22"/>
        </w:rPr>
        <w:t>childcare</w:t>
      </w:r>
      <w:r w:rsidRPr="6F523D38">
        <w:rPr>
          <w:sz w:val="22"/>
          <w:szCs w:val="22"/>
        </w:rPr>
        <w:t xml:space="preserve"> and pre-K classrooms. They also facilitate the HKC committee. Meals, snacks, food tastings and </w:t>
      </w:r>
      <w:r w:rsidR="62B03D90" w:rsidRPr="6F523D38">
        <w:rPr>
          <w:sz w:val="22"/>
          <w:szCs w:val="22"/>
        </w:rPr>
        <w:t>childcare</w:t>
      </w:r>
      <w:r w:rsidRPr="6F523D38">
        <w:rPr>
          <w:sz w:val="22"/>
          <w:szCs w:val="22"/>
        </w:rPr>
        <w:t xml:space="preserve"> will be provided as needed. Th</w:t>
      </w:r>
      <w:r w:rsidRPr="6F523D38">
        <w:rPr>
          <w:sz w:val="22"/>
          <w:szCs w:val="22"/>
          <w:highlight w:val="white"/>
        </w:rPr>
        <w:t xml:space="preserve">e </w:t>
      </w:r>
      <w:r w:rsidR="785EC094" w:rsidRPr="6F523D38">
        <w:rPr>
          <w:sz w:val="22"/>
          <w:szCs w:val="22"/>
          <w:highlight w:val="white"/>
        </w:rPr>
        <w:t xml:space="preserve">Community Collaborative </w:t>
      </w:r>
      <w:r w:rsidRPr="6F523D38">
        <w:rPr>
          <w:sz w:val="22"/>
          <w:szCs w:val="22"/>
          <w:highlight w:val="white"/>
        </w:rPr>
        <w:t xml:space="preserve">Director, </w:t>
      </w:r>
      <w:r w:rsidRPr="6F523D38">
        <w:rPr>
          <w:sz w:val="22"/>
          <w:szCs w:val="22"/>
        </w:rPr>
        <w:t>with support from a Communications and Development Coordinator and a Community Outreach specialist, will develop and implement outreach strategies to build public knowledge and commitment to early childhood and inform and link families to available services. Up to .25 FTE will provide program support.</w:t>
      </w:r>
    </w:p>
    <w:sectPr w:rsidR="00A44BF7" w:rsidSect="00D81EB7">
      <w:footerReference w:type="default" r:id="rId45"/>
      <w:pgSz w:w="12240" w:h="15840"/>
      <w:pgMar w:top="1080" w:right="720" w:bottom="1440" w:left="633" w:header="360" w:footer="720" w:gutter="0"/>
      <w:cols w:space="720" w:equalWidth="0">
        <w:col w:w="10080"/>
      </w:cols>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ydney Land" w:date="2021-07-19T13:43:00Z" w:initials="SL">
    <w:p w14:paraId="751F516D" w14:textId="0223187C" w:rsidR="2003ED3F" w:rsidRDefault="2003ED3F">
      <w:pPr>
        <w:pStyle w:val="CommentText"/>
      </w:pPr>
      <w:r>
        <w:rPr>
          <w:color w:val="2B579A"/>
          <w:shd w:val="clear" w:color="auto" w:fill="E6E6E6"/>
        </w:rPr>
        <w:fldChar w:fldCharType="begin"/>
      </w:r>
      <w:r>
        <w:instrText xml:space="preserve"> HYPERLINK "mailto:CCallinan@depc.org"</w:instrText>
      </w:r>
      <w:bookmarkStart w:id="5" w:name="_@_49E23E40B45740269196179725752FFBZ"/>
      <w:r>
        <w:rPr>
          <w:color w:val="2B579A"/>
          <w:shd w:val="clear" w:color="auto" w:fill="E6E6E6"/>
        </w:rPr>
        <w:fldChar w:fldCharType="separate"/>
      </w:r>
      <w:bookmarkEnd w:id="5"/>
      <w:r w:rsidRPr="2003ED3F">
        <w:rPr>
          <w:rStyle w:val="Mention"/>
          <w:noProof/>
        </w:rPr>
        <w:t>@Courtney</w:t>
      </w:r>
      <w:r>
        <w:rPr>
          <w:color w:val="2B579A"/>
          <w:shd w:val="clear" w:color="auto" w:fill="E6E6E6"/>
        </w:rPr>
        <w:fldChar w:fldCharType="end"/>
      </w:r>
      <w:r>
        <w:t xml:space="preserve">, not sure how you want this to change. </w:t>
      </w:r>
      <w:r>
        <w:rPr>
          <w:rStyle w:val="CommentReference"/>
        </w:rPr>
        <w:annotationRef/>
      </w:r>
    </w:p>
  </w:comment>
  <w:comment w:id="2" w:author="Courtney Callinan" w:date="2021-07-21T10:51:00Z" w:initials="CC">
    <w:p w14:paraId="4F899486" w14:textId="7452BB55" w:rsidR="22B44F4F" w:rsidRDefault="22B44F4F">
      <w:pPr>
        <w:pStyle w:val="CommentText"/>
      </w:pPr>
      <w:r>
        <w:t xml:space="preserve">I wonder if we should remove it altogether? As we move toward a TA model, I'm not sure if schools will want support with transition specifically. Will have more information after our initial meetings during the first week of August. </w:t>
      </w:r>
      <w:r>
        <w:rPr>
          <w:rStyle w:val="CommentReference"/>
        </w:rPr>
        <w:annotationRef/>
      </w:r>
    </w:p>
  </w:comment>
  <w:comment w:id="3" w:author="Sydney Land" w:date="2021-07-21T12:21:00Z" w:initials="SL">
    <w:p w14:paraId="0CA7C6DB" w14:textId="6EB8B617" w:rsidR="298905A2" w:rsidRDefault="298905A2">
      <w:pPr>
        <w:pStyle w:val="CommentText"/>
      </w:pPr>
      <w:r>
        <w:t xml:space="preserve">Let's revisit in August, then. </w:t>
      </w:r>
      <w:r>
        <w:rPr>
          <w:rStyle w:val="CommentReference"/>
        </w:rPr>
        <w:annotationRef/>
      </w:r>
    </w:p>
  </w:comment>
  <w:comment w:id="4" w:author="Courtney Callinan" w:date="2021-07-21T15:10:00Z" w:initials="">
    <w:p w14:paraId="52ED314B" w14:textId="51187557" w:rsidR="00862BE3" w:rsidRDefault="00862BE3">
      <w:pPr>
        <w:pStyle w:val="CommentText"/>
      </w:pPr>
      <w:r>
        <w:rPr>
          <w:rStyle w:val="CommentReference"/>
        </w:rPr>
        <w:annotationRef/>
      </w:r>
      <w:r>
        <w:t xml:space="preserve">Sounds good. </w:t>
      </w:r>
    </w:p>
  </w:comment>
  <w:comment w:id="6" w:author="Sydney Land" w:date="2022-01-20T07:21:00Z" w:initials="SL">
    <w:p w14:paraId="44080AF9" w14:textId="2C3BFB99" w:rsidR="7E5C6BF2" w:rsidRDefault="7E5C6BF2">
      <w:pPr>
        <w:pStyle w:val="CommentText"/>
      </w:pPr>
      <w:r>
        <w:fldChar w:fldCharType="begin"/>
      </w:r>
      <w:r>
        <w:instrText xml:space="preserve"> HYPERLINK "mailto:VGray@depc.org"</w:instrText>
      </w:r>
      <w:bookmarkStart w:id="7" w:name="_@_9A2D59CAF4A24324838099E5D667A148Z"/>
      <w:r>
        <w:fldChar w:fldCharType="separate"/>
      </w:r>
      <w:bookmarkEnd w:id="7"/>
      <w:r w:rsidRPr="7E5C6BF2">
        <w:rPr>
          <w:rStyle w:val="Mention"/>
          <w:noProof/>
        </w:rPr>
        <w:t>@Viola</w:t>
      </w:r>
      <w:r>
        <w:fldChar w:fldCharType="end"/>
      </w:r>
      <w:r>
        <w:t xml:space="preserve">. </w:t>
      </w:r>
      <w:r>
        <w:fldChar w:fldCharType="begin"/>
      </w:r>
      <w:r>
        <w:instrText xml:space="preserve"> HYPERLINK "mailto:DSimmons@depc.org"</w:instrText>
      </w:r>
      <w:bookmarkStart w:id="8" w:name="_@_97FA155E3E354066AA2F4864AE2AB316Z"/>
      <w:r>
        <w:fldChar w:fldCharType="separate"/>
      </w:r>
      <w:bookmarkEnd w:id="8"/>
      <w:r w:rsidRPr="7E5C6BF2">
        <w:rPr>
          <w:rStyle w:val="Mention"/>
          <w:noProof/>
        </w:rPr>
        <w:t>@Donia</w:t>
      </w:r>
      <w:r>
        <w:fldChar w:fldCharType="end"/>
      </w:r>
      <w:r>
        <w:t>, I've added the guidelines from the 2019 logic model. Please review for any needed changes.</w:t>
      </w:r>
      <w:r>
        <w:rPr>
          <w:rStyle w:val="CommentReference"/>
        </w:rPr>
        <w:annotationRef/>
      </w:r>
      <w:r>
        <w:rPr>
          <w:rStyle w:val="CommentReference"/>
        </w:rPr>
        <w:annotationRef/>
      </w:r>
    </w:p>
  </w:comment>
  <w:comment w:id="9" w:author="Kyler Daniels" w:date="2022-01-21T11:43:00Z" w:initials="KD">
    <w:p w14:paraId="62F6712E" w14:textId="7890950D" w:rsidR="1A56A105" w:rsidRDefault="1A56A105">
      <w:pPr>
        <w:pStyle w:val="CommentText"/>
      </w:pPr>
      <w:r>
        <w:fldChar w:fldCharType="begin"/>
      </w:r>
      <w:r>
        <w:instrText xml:space="preserve"> HYPERLINK "mailto:SLand@depc.org"</w:instrText>
      </w:r>
      <w:bookmarkStart w:id="11" w:name="_@_830BB01125D1413083FA231F843AAAE1Z"/>
      <w:r>
        <w:fldChar w:fldCharType="separate"/>
      </w:r>
      <w:bookmarkEnd w:id="11"/>
      <w:r w:rsidRPr="1A56A105">
        <w:rPr>
          <w:rStyle w:val="Mention"/>
          <w:noProof/>
        </w:rPr>
        <w:t>@Sydney Land</w:t>
      </w:r>
      <w:r>
        <w:fldChar w:fldCharType="end"/>
      </w:r>
      <w:r>
        <w:t xml:space="preserve"> The Ready Schools Committee has been discontinued until further notice. I had been waiting for guidance about how to reconvene that committee. Should that conversation be had before submitting this logic model?</w:t>
      </w:r>
      <w:r>
        <w:rPr>
          <w:rStyle w:val="CommentReference"/>
        </w:rPr>
        <w:annotationRef/>
      </w:r>
      <w:r>
        <w:rPr>
          <w:rStyle w:val="CommentReference"/>
        </w:rPr>
        <w:annotationRef/>
      </w:r>
    </w:p>
  </w:comment>
  <w:comment w:id="10" w:author="Sydney Land" w:date="2022-01-25T07:11:00Z" w:initials="SL">
    <w:p w14:paraId="56BBCF6D" w14:textId="59FCFCA4" w:rsidR="6F523D38" w:rsidRDefault="6F523D38">
      <w:pPr>
        <w:pStyle w:val="CommentText"/>
      </w:pPr>
      <w:r>
        <w:t>Does Henrietta know it's been discontinued?</w:t>
      </w:r>
      <w:r>
        <w:rPr>
          <w:rStyle w:val="CommentReference"/>
        </w:rPr>
        <w:annotationRef/>
      </w:r>
    </w:p>
  </w:comment>
  <w:comment w:id="12" w:author="Kyler Daniels" w:date="2022-01-21T11:45:00Z" w:initials="KD">
    <w:p w14:paraId="5CC648D2" w14:textId="28B1947B" w:rsidR="1A56A105" w:rsidRDefault="1A56A105">
      <w:pPr>
        <w:pStyle w:val="CommentText"/>
      </w:pPr>
      <w:r>
        <w:fldChar w:fldCharType="begin"/>
      </w:r>
      <w:r>
        <w:instrText xml:space="preserve"> HYPERLINK "mailto:SLand@depc.org"</w:instrText>
      </w:r>
      <w:bookmarkStart w:id="13" w:name="_@_FF3530132A334A12A25110022B78B1BDZ"/>
      <w:r>
        <w:fldChar w:fldCharType="separate"/>
      </w:r>
      <w:bookmarkEnd w:id="13"/>
      <w:r w:rsidRPr="1A56A105">
        <w:rPr>
          <w:rStyle w:val="Mention"/>
          <w:noProof/>
        </w:rPr>
        <w:t>@Sydney Land</w:t>
      </w:r>
      <w:r>
        <w:fldChar w:fldCharType="end"/>
      </w:r>
      <w:r>
        <w:t xml:space="preserve"> Same thing here. I think it may have even been removed from the RS Coordinator Job Description. </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1F516D" w15:done="1"/>
  <w15:commentEx w15:paraId="4F899486" w15:paraIdParent="751F516D" w15:done="1"/>
  <w15:commentEx w15:paraId="0CA7C6DB" w15:paraIdParent="751F516D" w15:done="1"/>
  <w15:commentEx w15:paraId="52ED314B" w15:paraIdParent="751F516D" w15:done="1"/>
  <w15:commentEx w15:paraId="44080AF9" w15:done="1"/>
  <w15:commentEx w15:paraId="62F6712E" w15:done="1"/>
  <w15:commentEx w15:paraId="56BBCF6D" w15:paraIdParent="62F6712E" w15:done="1"/>
  <w15:commentEx w15:paraId="5CC648D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AB295EA" w16cex:dateUtc="2021-07-19T17:43:00Z"/>
  <w16cex:commentExtensible w16cex:durableId="58A86EC8" w16cex:dateUtc="2021-07-21T14:51:00Z"/>
  <w16cex:commentExtensible w16cex:durableId="69A9C449" w16cex:dateUtc="2021-07-21T16:21:00Z"/>
  <w16cex:commentExtensible w16cex:durableId="24A28D4E" w16cex:dateUtc="2021-07-21T19:10:00Z"/>
  <w16cex:commentExtensible w16cex:durableId="245DD584" w16cex:dateUtc="2022-01-20T12:21:00Z"/>
  <w16cex:commentExtensible w16cex:durableId="1CEF37A1" w16cex:dateUtc="2022-01-21T16:43:00Z"/>
  <w16cex:commentExtensible w16cex:durableId="5EA415EF" w16cex:dateUtc="2022-01-25T12:11:00Z"/>
  <w16cex:commentExtensible w16cex:durableId="49FA6409" w16cex:dateUtc="2022-01-21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1F516D" w16cid:durableId="4AB295EA"/>
  <w16cid:commentId w16cid:paraId="4F899486" w16cid:durableId="58A86EC8"/>
  <w16cid:commentId w16cid:paraId="0CA7C6DB" w16cid:durableId="69A9C449"/>
  <w16cid:commentId w16cid:paraId="52ED314B" w16cid:durableId="24A28D4E"/>
  <w16cid:commentId w16cid:paraId="44080AF9" w16cid:durableId="245DD584"/>
  <w16cid:commentId w16cid:paraId="62F6712E" w16cid:durableId="1CEF37A1"/>
  <w16cid:commentId w16cid:paraId="56BBCF6D" w16cid:durableId="5EA415EF"/>
  <w16cid:commentId w16cid:paraId="5CC648D2" w16cid:durableId="49FA64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B95B" w14:textId="77777777" w:rsidR="00B352D4" w:rsidRDefault="00B352D4">
      <w:r>
        <w:separator/>
      </w:r>
    </w:p>
  </w:endnote>
  <w:endnote w:type="continuationSeparator" w:id="0">
    <w:p w14:paraId="235B2652" w14:textId="77777777" w:rsidR="00B352D4" w:rsidRDefault="00B3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A5AA" w14:textId="77777777" w:rsidR="00F34A68" w:rsidRDefault="55BBFF17">
    <w:pPr>
      <w:tabs>
        <w:tab w:val="center" w:pos="4320"/>
        <w:tab w:val="right" w:pos="8640"/>
      </w:tabs>
      <w:spacing w:after="720"/>
      <w:rPr>
        <w:rFonts w:ascii="Arial" w:eastAsia="Arial" w:hAnsi="Arial" w:cs="Arial"/>
        <w:sz w:val="20"/>
        <w:szCs w:val="20"/>
      </w:rPr>
    </w:pPr>
    <w:r>
      <w:rPr>
        <w:rFonts w:ascii="Arial" w:eastAsia="Arial" w:hAnsi="Arial" w:cs="Arial"/>
        <w:sz w:val="16"/>
        <w:szCs w:val="16"/>
      </w:rPr>
      <w:t xml:space="preserve">Page </w:t>
    </w:r>
    <w:r w:rsidR="00F34A68">
      <w:rPr>
        <w:rFonts w:ascii="Arial" w:eastAsia="Arial" w:hAnsi="Arial" w:cs="Arial"/>
        <w:color w:val="2B579A"/>
        <w:sz w:val="16"/>
        <w:szCs w:val="16"/>
        <w:shd w:val="clear" w:color="auto" w:fill="E6E6E6"/>
      </w:rPr>
      <w:fldChar w:fldCharType="begin"/>
    </w:r>
    <w:r w:rsidR="00F34A68">
      <w:rPr>
        <w:rFonts w:ascii="Arial" w:eastAsia="Arial" w:hAnsi="Arial" w:cs="Arial"/>
        <w:sz w:val="16"/>
        <w:szCs w:val="16"/>
      </w:rPr>
      <w:instrText>PAGE</w:instrText>
    </w:r>
    <w:r w:rsidR="00F34A68">
      <w:rPr>
        <w:rFonts w:ascii="Arial" w:eastAsia="Arial" w:hAnsi="Arial" w:cs="Arial"/>
        <w:color w:val="2B579A"/>
        <w:sz w:val="16"/>
        <w:szCs w:val="16"/>
        <w:shd w:val="clear" w:color="auto" w:fill="E6E6E6"/>
      </w:rPr>
      <w:fldChar w:fldCharType="separate"/>
    </w:r>
    <w:r>
      <w:rPr>
        <w:rFonts w:ascii="Arial" w:eastAsia="Arial" w:hAnsi="Arial" w:cs="Arial"/>
        <w:noProof/>
        <w:sz w:val="16"/>
        <w:szCs w:val="16"/>
      </w:rPr>
      <w:t>19</w:t>
    </w:r>
    <w:r w:rsidR="00F34A68">
      <w:rPr>
        <w:rFonts w:ascii="Arial" w:eastAsia="Arial" w:hAnsi="Arial" w:cs="Arial"/>
        <w:color w:val="2B579A"/>
        <w:sz w:val="16"/>
        <w:szCs w:val="16"/>
        <w:shd w:val="clear" w:color="auto" w:fill="E6E6E6"/>
      </w:rPr>
      <w:fldChar w:fldCharType="end"/>
    </w:r>
    <w:r>
      <w:rPr>
        <w:rFonts w:ascii="Arial" w:eastAsia="Arial" w:hAnsi="Arial" w:cs="Arial"/>
        <w:sz w:val="16"/>
        <w:szCs w:val="16"/>
      </w:rPr>
      <w:t xml:space="preserve"> of </w:t>
    </w:r>
    <w:r w:rsidR="00F34A68">
      <w:rPr>
        <w:rFonts w:ascii="Arial" w:eastAsia="Arial" w:hAnsi="Arial" w:cs="Arial"/>
        <w:color w:val="2B579A"/>
        <w:sz w:val="16"/>
        <w:szCs w:val="16"/>
        <w:shd w:val="clear" w:color="auto" w:fill="E6E6E6"/>
      </w:rPr>
      <w:fldChar w:fldCharType="begin"/>
    </w:r>
    <w:r w:rsidR="00F34A68">
      <w:rPr>
        <w:rFonts w:ascii="Arial" w:eastAsia="Arial" w:hAnsi="Arial" w:cs="Arial"/>
        <w:sz w:val="16"/>
        <w:szCs w:val="16"/>
      </w:rPr>
      <w:instrText>NUMPAGES</w:instrText>
    </w:r>
    <w:r w:rsidR="00F34A68">
      <w:rPr>
        <w:rFonts w:ascii="Arial" w:eastAsia="Arial" w:hAnsi="Arial" w:cs="Arial"/>
        <w:color w:val="2B579A"/>
        <w:sz w:val="16"/>
        <w:szCs w:val="16"/>
        <w:shd w:val="clear" w:color="auto" w:fill="E6E6E6"/>
      </w:rPr>
      <w:fldChar w:fldCharType="separate"/>
    </w:r>
    <w:r>
      <w:rPr>
        <w:rFonts w:ascii="Arial" w:eastAsia="Arial" w:hAnsi="Arial" w:cs="Arial"/>
        <w:noProof/>
        <w:sz w:val="16"/>
        <w:szCs w:val="16"/>
      </w:rPr>
      <w:t>26</w:t>
    </w:r>
    <w:r w:rsidR="00F34A68">
      <w:rPr>
        <w:rFonts w:ascii="Arial" w:eastAsia="Arial" w:hAnsi="Arial" w:cs="Arial"/>
        <w:color w:val="2B579A"/>
        <w:sz w:val="16"/>
        <w:szCs w:val="16"/>
        <w:shd w:val="clear" w:color="auto" w:fill="E6E6E6"/>
      </w:rPr>
      <w:fldChar w:fldCharType="end"/>
    </w:r>
    <w:r w:rsidR="00F34A68">
      <w:rPr>
        <w:rFonts w:ascii="Arial" w:eastAsia="Arial" w:hAnsi="Arial" w:cs="Arial"/>
        <w:sz w:val="20"/>
        <w:szCs w:val="20"/>
      </w:rPr>
      <w:tab/>
    </w:r>
    <w:r>
      <w:rPr>
        <w:rFonts w:ascii="Arial" w:eastAsia="Arial" w:hAnsi="Arial" w:cs="Arial"/>
        <w:sz w:val="16"/>
        <w:szCs w:val="16"/>
      </w:rPr>
      <w:t>Community Collaborative</w:t>
    </w:r>
    <w:r w:rsidR="00F34A68">
      <w:rPr>
        <w:rFonts w:ascii="Arial" w:eastAsia="Arial" w:hAnsi="Arial" w:cs="Arial"/>
        <w:sz w:val="20"/>
        <w:szCs w:val="20"/>
      </w:rPr>
      <w:tab/>
    </w:r>
    <w:r w:rsidR="00F34A68">
      <w:rPr>
        <w:rFonts w:ascii="Arial" w:eastAsia="Arial" w:hAnsi="Arial" w:cs="Arial"/>
        <w:sz w:val="20"/>
        <w:szCs w:val="20"/>
      </w:rPr>
      <w:tab/>
    </w:r>
    <w:r w:rsidR="00F34A68">
      <w:rPr>
        <w:rFonts w:ascii="Arial" w:eastAsia="Arial" w:hAnsi="Arial" w:cs="Arial"/>
        <w:sz w:val="20"/>
        <w:szCs w:val="20"/>
      </w:rPr>
      <w:tab/>
    </w:r>
    <w:r w:rsidR="00F34A68">
      <w:rPr>
        <w:noProof/>
        <w:color w:val="2B579A"/>
        <w:shd w:val="clear" w:color="auto" w:fill="E6E6E6"/>
      </w:rPr>
      <w:drawing>
        <wp:anchor distT="0" distB="0" distL="114300" distR="114300" simplePos="0" relativeHeight="251658240" behindDoc="0" locked="0" layoutInCell="1" hidden="0" allowOverlap="1" wp14:anchorId="42AA190D" wp14:editId="128FECCE">
          <wp:simplePos x="0" y="0"/>
          <wp:positionH relativeFrom="column">
            <wp:posOffset>7086600</wp:posOffset>
          </wp:positionH>
          <wp:positionV relativeFrom="paragraph">
            <wp:posOffset>7620</wp:posOffset>
          </wp:positionV>
          <wp:extent cx="1066800" cy="466725"/>
          <wp:effectExtent l="0" t="0" r="0" b="0"/>
          <wp:wrapSquare wrapText="bothSides" distT="0" distB="0" distL="114300" distR="114300"/>
          <wp:docPr id="3" name="image1.png" descr="2colorlogo"/>
          <wp:cNvGraphicFramePr/>
          <a:graphic xmlns:a="http://schemas.openxmlformats.org/drawingml/2006/main">
            <a:graphicData uri="http://schemas.openxmlformats.org/drawingml/2006/picture">
              <pic:pic xmlns:pic="http://schemas.openxmlformats.org/drawingml/2006/picture">
                <pic:nvPicPr>
                  <pic:cNvPr id="0" name="image1.png" descr="2colorlogo"/>
                  <pic:cNvPicPr preferRelativeResize="0"/>
                </pic:nvPicPr>
                <pic:blipFill>
                  <a:blip r:embed="rId1"/>
                  <a:srcRect/>
                  <a:stretch>
                    <a:fillRect/>
                  </a:stretch>
                </pic:blipFill>
                <pic:spPr>
                  <a:xfrm>
                    <a:off x="0" y="0"/>
                    <a:ext cx="1066800" cy="46672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24B4" w14:textId="77777777" w:rsidR="00F34A68" w:rsidRDefault="00F34A68">
    <w:pPr>
      <w:tabs>
        <w:tab w:val="center" w:pos="4320"/>
        <w:tab w:val="right" w:pos="8640"/>
      </w:tabs>
      <w:spacing w:after="720"/>
      <w:rPr>
        <w:rFonts w:ascii="Arial" w:eastAsia="Arial" w:hAnsi="Arial" w:cs="Arial"/>
        <w:sz w:val="20"/>
        <w:szCs w:val="20"/>
      </w:rPr>
    </w:pPr>
    <w:r>
      <w:rPr>
        <w:noProof/>
        <w:color w:val="2B579A"/>
        <w:shd w:val="clear" w:color="auto" w:fill="E6E6E6"/>
      </w:rPr>
      <w:drawing>
        <wp:anchor distT="0" distB="0" distL="114300" distR="114300" simplePos="0" relativeHeight="251660288" behindDoc="0" locked="0" layoutInCell="1" hidden="0" allowOverlap="1" wp14:anchorId="367C4F96" wp14:editId="5A060289">
          <wp:simplePos x="0" y="0"/>
          <wp:positionH relativeFrom="margin">
            <wp:align>right</wp:align>
          </wp:positionH>
          <wp:positionV relativeFrom="paragraph">
            <wp:posOffset>7620</wp:posOffset>
          </wp:positionV>
          <wp:extent cx="1066800" cy="466725"/>
          <wp:effectExtent l="0" t="0" r="0" b="9525"/>
          <wp:wrapSquare wrapText="bothSides" distT="0" distB="0" distL="114300" distR="114300"/>
          <wp:docPr id="1" name="image1.png" descr="2colorlogo"/>
          <wp:cNvGraphicFramePr/>
          <a:graphic xmlns:a="http://schemas.openxmlformats.org/drawingml/2006/main">
            <a:graphicData uri="http://schemas.openxmlformats.org/drawingml/2006/picture">
              <pic:pic xmlns:pic="http://schemas.openxmlformats.org/drawingml/2006/picture">
                <pic:nvPicPr>
                  <pic:cNvPr id="0" name="image1.png" descr="2colorlogo"/>
                  <pic:cNvPicPr preferRelativeResize="0"/>
                </pic:nvPicPr>
                <pic:blipFill>
                  <a:blip r:embed="rId1"/>
                  <a:srcRect/>
                  <a:stretch>
                    <a:fillRect/>
                  </a:stretch>
                </pic:blipFill>
                <pic:spPr>
                  <a:xfrm>
                    <a:off x="0" y="0"/>
                    <a:ext cx="1066800" cy="466725"/>
                  </a:xfrm>
                  <a:prstGeom prst="rect">
                    <a:avLst/>
                  </a:prstGeom>
                  <a:ln/>
                </pic:spPr>
              </pic:pic>
            </a:graphicData>
          </a:graphic>
        </wp:anchor>
      </w:drawing>
    </w:r>
    <w:r w:rsidR="55BBFF17">
      <w:rPr>
        <w:rFonts w:ascii="Arial" w:eastAsia="Arial" w:hAnsi="Arial" w:cs="Arial"/>
        <w:sz w:val="16"/>
        <w:szCs w:val="16"/>
      </w:rPr>
      <w:t xml:space="preserve">Page </w:t>
    </w:r>
    <w:r>
      <w:rPr>
        <w:rFonts w:ascii="Arial" w:eastAsia="Arial" w:hAnsi="Arial" w:cs="Arial"/>
        <w:color w:val="2B579A"/>
        <w:sz w:val="16"/>
        <w:szCs w:val="16"/>
        <w:shd w:val="clear" w:color="auto" w:fill="E6E6E6"/>
      </w:rPr>
      <w:fldChar w:fldCharType="begin"/>
    </w:r>
    <w:r>
      <w:rPr>
        <w:rFonts w:ascii="Arial" w:eastAsia="Arial" w:hAnsi="Arial" w:cs="Arial"/>
        <w:sz w:val="16"/>
        <w:szCs w:val="16"/>
      </w:rPr>
      <w:instrText>PAGE</w:instrText>
    </w:r>
    <w:r>
      <w:rPr>
        <w:rFonts w:ascii="Arial" w:eastAsia="Arial" w:hAnsi="Arial" w:cs="Arial"/>
        <w:color w:val="2B579A"/>
        <w:sz w:val="16"/>
        <w:szCs w:val="16"/>
        <w:shd w:val="clear" w:color="auto" w:fill="E6E6E6"/>
      </w:rPr>
      <w:fldChar w:fldCharType="separate"/>
    </w:r>
    <w:r w:rsidR="55BBFF17">
      <w:rPr>
        <w:rFonts w:ascii="Arial" w:eastAsia="Arial" w:hAnsi="Arial" w:cs="Arial"/>
        <w:noProof/>
        <w:sz w:val="16"/>
        <w:szCs w:val="16"/>
      </w:rPr>
      <w:t>26</w:t>
    </w:r>
    <w:r>
      <w:rPr>
        <w:rFonts w:ascii="Arial" w:eastAsia="Arial" w:hAnsi="Arial" w:cs="Arial"/>
        <w:color w:val="2B579A"/>
        <w:sz w:val="16"/>
        <w:szCs w:val="16"/>
        <w:shd w:val="clear" w:color="auto" w:fill="E6E6E6"/>
      </w:rPr>
      <w:fldChar w:fldCharType="end"/>
    </w:r>
    <w:r w:rsidR="55BBFF17">
      <w:rPr>
        <w:rFonts w:ascii="Arial" w:eastAsia="Arial" w:hAnsi="Arial" w:cs="Arial"/>
        <w:sz w:val="16"/>
        <w:szCs w:val="16"/>
      </w:rPr>
      <w:t xml:space="preserve"> of </w:t>
    </w:r>
    <w:r>
      <w:rPr>
        <w:rFonts w:ascii="Arial" w:eastAsia="Arial" w:hAnsi="Arial" w:cs="Arial"/>
        <w:color w:val="2B579A"/>
        <w:sz w:val="16"/>
        <w:szCs w:val="16"/>
        <w:shd w:val="clear" w:color="auto" w:fill="E6E6E6"/>
      </w:rPr>
      <w:fldChar w:fldCharType="begin"/>
    </w:r>
    <w:r>
      <w:rPr>
        <w:rFonts w:ascii="Arial" w:eastAsia="Arial" w:hAnsi="Arial" w:cs="Arial"/>
        <w:sz w:val="16"/>
        <w:szCs w:val="16"/>
      </w:rPr>
      <w:instrText>NUMPAGES</w:instrText>
    </w:r>
    <w:r>
      <w:rPr>
        <w:rFonts w:ascii="Arial" w:eastAsia="Arial" w:hAnsi="Arial" w:cs="Arial"/>
        <w:color w:val="2B579A"/>
        <w:sz w:val="16"/>
        <w:szCs w:val="16"/>
        <w:shd w:val="clear" w:color="auto" w:fill="E6E6E6"/>
      </w:rPr>
      <w:fldChar w:fldCharType="separate"/>
    </w:r>
    <w:r w:rsidR="55BBFF17">
      <w:rPr>
        <w:rFonts w:ascii="Arial" w:eastAsia="Arial" w:hAnsi="Arial" w:cs="Arial"/>
        <w:noProof/>
        <w:sz w:val="16"/>
        <w:szCs w:val="16"/>
      </w:rPr>
      <w:t>26</w:t>
    </w:r>
    <w:r>
      <w:rPr>
        <w:rFonts w:ascii="Arial" w:eastAsia="Arial" w:hAnsi="Arial" w:cs="Arial"/>
        <w:color w:val="2B579A"/>
        <w:sz w:val="16"/>
        <w:szCs w:val="16"/>
        <w:shd w:val="clear" w:color="auto" w:fill="E6E6E6"/>
      </w:rPr>
      <w:fldChar w:fldCharType="end"/>
    </w:r>
    <w:r>
      <w:rPr>
        <w:rFonts w:ascii="Arial" w:eastAsia="Arial" w:hAnsi="Arial" w:cs="Arial"/>
        <w:sz w:val="20"/>
        <w:szCs w:val="20"/>
      </w:rPr>
      <w:tab/>
    </w:r>
    <w:r w:rsidR="55BBFF17">
      <w:rPr>
        <w:rFonts w:ascii="Arial" w:eastAsia="Arial" w:hAnsi="Arial" w:cs="Arial"/>
        <w:sz w:val="16"/>
        <w:szCs w:val="16"/>
      </w:rPr>
      <w:t>Community Collaborative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701D" w14:textId="77777777" w:rsidR="00B352D4" w:rsidRDefault="00B352D4">
      <w:r>
        <w:separator/>
      </w:r>
    </w:p>
  </w:footnote>
  <w:footnote w:type="continuationSeparator" w:id="0">
    <w:p w14:paraId="6C5F1799" w14:textId="77777777" w:rsidR="00B352D4" w:rsidRDefault="00B35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8EE0" w14:textId="77777777" w:rsidR="00F34A68" w:rsidRDefault="00F34A68">
    <w:pPr>
      <w:tabs>
        <w:tab w:val="center" w:pos="4320"/>
        <w:tab w:val="right" w:pos="8640"/>
      </w:tabs>
      <w:rPr>
        <w:color w:val="FF0000"/>
      </w:rPr>
    </w:pPr>
  </w:p>
</w:hdr>
</file>

<file path=word/intelligence.xml><?xml version="1.0" encoding="utf-8"?>
<int:Intelligence xmlns:int="http://schemas.microsoft.com/office/intelligence/2019/intelligence">
  <int:IntelligenceSettings/>
  <int:Manifest>
    <int:ParagraphRange paragraphId="409475790" textId="1925144935" start="42" length="12" invalidationStart="42" invalidationLength="12" id="bqXXiZye"/>
    <int:ParagraphRange paragraphId="409475790" textId="1925144935" start="186" length="12" invalidationStart="186" invalidationLength="12" id="sqyYAHNG"/>
    <int:WordHash hashCode="j+oUdcO6pq98PZ" id="4Wsxj7eT"/>
    <int:ParagraphRange paragraphId="1893060042" textId="563125334" start="171" length="7" invalidationStart="171" invalidationLength="7" id="b3nyPiUk"/>
    <int:ParagraphRange paragraphId="1680232978" textId="177572419" start="31" length="9" invalidationStart="31" invalidationLength="9" id="ONJ0BfJm"/>
    <int:ParagraphRange paragraphId="1467658013" textId="789358264" start="66" length="9" invalidationStart="66" invalidationLength="9" id="d5epv37n"/>
    <int:WordHash hashCode="e0dMsLOcF3PXGS" id="li7RnIYf"/>
    <int:ParagraphRange paragraphId="109030504" textId="2004318071" start="71" length="9" invalidationStart="71" invalidationLength="9" id="CJdMuJGb"/>
    <int:ParagraphRange paragraphId="1702116726" textId="53516123" start="1002" length="5" invalidationStart="1002" invalidationLength="5" id="NwpKtwvs"/>
    <int:ParagraphRange paragraphId="1702116726" textId="1685168051" start="103" length="12" invalidationStart="103" invalidationLength="12" id="wY8YSh3v"/>
    <int:ParagraphRange paragraphId="740025014" textId="1151275366" start="18" length="2" invalidationStart="18" invalidationLength="2" id="eslunsHx"/>
    <int:ParagraphRange paragraphId="1813773641" textId="675645783" start="580" length="13" invalidationStart="580" invalidationLength="13" id="c6TeaWIq"/>
    <int:ParagraphRange paragraphId="1408208348" textId="1586771253" start="24" length="2" invalidationStart="24" invalidationLength="2" id="S1jNtuNh"/>
    <int:WordHash hashCode="bRbl+ygGbsCN1Y" id="glmcNbMp"/>
    <int:WordHash hashCode="AjO3GgwZbWHR5t" id="seVpjDM2"/>
    <int:WordHash hashCode="9eifFFWxtEDDUx" id="9OWi2FNP"/>
    <int:WordHash hashCode="sXkbWArY1p8N83" id="HapZx7xY"/>
    <int:WordHash hashCode="Bivs+Mw6lFwwW5" id="4EF5I7rp"/>
    <int:WordHash hashCode="Tt2Ln4dzaTE23G" id="YdGlVfRt"/>
    <int:WordHash hashCode="eC5c6O3Tefwkmr" id="3uq8cZuW"/>
    <int:WordHash hashCode="67F1xDBCPKyrxw" id="JLZQ84YF"/>
    <int:WordHash hashCode="uw3FO+HkKh9XT6" id="mjlv0CA5"/>
    <int:WordHash hashCode="GWeaVOASgEGlst" id="ZEX2N8Cc"/>
    <int:ParagraphRange paragraphId="986880520" textId="2004318071" start="154" length="6" invalidationStart="154" invalidationLength="6" id="9YYuxPHx"/>
    <int:ParagraphRange paragraphId="706528272" textId="1105163836" start="254" length="12" invalidationStart="254" invalidationLength="12" id="yLujggvG"/>
    <int:ParagraphRange paragraphId="1909137685" textId="1120059954" start="141" length="12" invalidationStart="141" invalidationLength="12" id="bk8lO7sJ"/>
    <int:ParagraphRange paragraphId="1890289777" textId="2004318071" start="17" length="2" invalidationStart="17" invalidationLength="2" id="zFQIwHqB"/>
    <int:ParagraphRange paragraphId="1472360889" textId="163480239" start="695" length="6" invalidationStart="695" invalidationLength="6" id="aYsm7aJk"/>
    <int:ParagraphRange paragraphId="99919430" textId="2004318071" start="18" length="11" invalidationStart="18" invalidationLength="11" id="WqbEmqtA"/>
    <int:ParagraphRange paragraphId="518277069" textId="1235971415" start="99" length="5" invalidationStart="99" invalidationLength="5" id="lG3hYvf9"/>
    <int:ParagraphRange paragraphId="591873682" textId="2004318071" start="0" length="6" invalidationStart="0" invalidationLength="6" id="mN4VvtsU"/>
    <int:ParagraphRange paragraphId="591873682" textId="722299775" start="23" length="10" invalidationStart="23" invalidationLength="10" id="9NMTRMRo"/>
    <int:WordHash hashCode="XHoV2rAJnSPde/" id="EJf8W1Ae"/>
    <int:ParagraphRange paragraphId="556992806" textId="1023757125" start="20" length="11" invalidationStart="20" invalidationLength="11" id="LgiGKzGE"/>
    <int:ParagraphRange paragraphId="144092664" textId="598476251" start="1003" length="7" invalidationStart="1003" invalidationLength="7" id="CdeXIMCn"/>
    <int:ParagraphRange paragraphId="2039886840" textId="2004318071" start="333" length="12" invalidationStart="333" invalidationLength="12" id="WQ4dVZQX"/>
    <int:ParagraphRange paragraphId="1345602896" textId="1051013547" start="14" length="3" invalidationStart="14" invalidationLength="3" id="DUexq2P6"/>
    <int:ParagraphRange paragraphId="1345602896" textId="1764118500" start="14" length="3" invalidationStart="14" invalidationLength="3" id="2EMig5f4"/>
    <int:ParagraphRange paragraphId="591873682" textId="722299775" start="0" length="6" invalidationStart="0" invalidationLength="6" id="cQ2mqeZX"/>
    <int:ParagraphRange paragraphId="518277069" textId="571582216" start="99" length="5" invalidationStart="99" invalidationLength="5" id="v3W0CbFe"/>
    <int:ParagraphRange paragraphId="986880520" textId="2004318071" start="72" length="11" invalidationStart="72" invalidationLength="11" id="Y4foRtPK"/>
    <int:ParagraphRange paragraphId="311818577" textId="2004318071" start="8" length="8" invalidationStart="8" invalidationLength="8" id="MNnFZFRt"/>
    <int:ParagraphRange paragraphId="129549207" textId="2004318071" start="27" length="7" invalidationStart="27" invalidationLength="7" id="NatAE3Iq"/>
    <int:ParagraphRange paragraphId="1816304566" textId="2004318071" start="114" length="8" invalidationStart="114" invalidationLength="8" id="TPMF1FF0"/>
    <int:ParagraphRange paragraphId="1993763604" textId="2004318071" start="68" length="3" invalidationStart="68" invalidationLength="3" id="mrebK8ke"/>
    <int:ParagraphRange paragraphId="299049342" textId="1173817029" start="91" length="12" invalidationStart="91" invalidationLength="12" id="RjTESc7h"/>
    <int:ParagraphRange paragraphId="999686747" textId="438651007" start="7" length="12" invalidationStart="7" invalidationLength="12" id="2qku8Ekk"/>
    <int:ParagraphRange paragraphId="773011033" textId="51826669" start="132" length="12" invalidationStart="132" invalidationLength="12" id="GFc4Fld3"/>
    <int:ParagraphRange paragraphId="773011033" textId="51826669" start="94" length="12" invalidationStart="94" invalidationLength="12" id="07k22a4j"/>
    <int:ParagraphRange paragraphId="858806255" textId="2004318071" start="197" length="12" invalidationStart="197" invalidationLength="12" id="HsKJVRSo"/>
    <int:ParagraphRange paragraphId="308453833" textId="140295558" start="269" length="12" invalidationStart="269" invalidationLength="12" id="6yW0FMZw"/>
    <int:ParagraphRange paragraphId="308453833" textId="140295558" start="223" length="12" invalidationStart="223" invalidationLength="12" id="cVQA2xft"/>
    <int:ParagraphRange paragraphId="308453833" textId="140295558" start="208" length="11" invalidationStart="208" invalidationLength="11" id="zMBjO46w"/>
    <int:ParagraphRange paragraphId="617800327" textId="625657040" start="175" length="12" invalidationStart="175" invalidationLength="12" id="klKcO6p4"/>
    <int:ParagraphRange paragraphId="808555852" textId="184339447" start="548" length="12" invalidationStart="548" invalidationLength="12" id="Hhs9LjGn"/>
    <int:WordHash hashCode="vDVQ9dUj4dLE9e" id="PG7wxMOO"/>
    <int:WordHash hashCode="7IMNe0+uITFXnJ" id="EGeXfdv9"/>
    <int:WordHash hashCode="7iSTuQ4TQtAhms" id="Dv2jeLIF"/>
    <int:WordHash hashCode="97Lpf/Nczc/jzM" id="eptoO8WO"/>
    <int:WordHash hashCode="gXvGuva79GNyUr" id="OCZUDuxC"/>
    <int:WordHash hashCode="qANW0DjpNn+L56" id="fQo69dS6"/>
    <int:WordHash hashCode="RoHRJMxsS3O6q/" id="neXhmfg9"/>
    <int:WordHash hashCode="vTQ6RQCQf2J9Ff" id="egkhW2ww"/>
    <int:WordHash hashCode="jpYPULNGmlDd+j" id="9JAoitya"/>
    <int:WordHash hashCode="IK51sFBdkvgsl0" id="oWPMLqPv"/>
    <int:WordHash hashCode="VRd/LyDcPFdCnc" id="mESPv0rk"/>
    <int:WordHash hashCode="DFDjxKYxKgO1uG" id="3Pgeg0li"/>
    <int:WordHash hashCode="Wx6Jj8B9YeU8Y/" id="iwfVQm8d"/>
    <int:WordHash hashCode="Uzp5OH9w+wqWrK" id="Q3Bn1YaK"/>
    <int:WordHash hashCode="LTCc6QxUmhKkdY" id="ZikLdCqB"/>
    <int:ParagraphRange paragraphId="1993763604" textId="930372117" start="68" length="3" invalidationStart="68" invalidationLength="3" id="3GAkOaTo"/>
    <int:ParagraphRange paragraphId="1909137685" textId="632092020" start="142" length="12" invalidationStart="142" invalidationLength="12" id="dSp2ui9b"/>
    <int:ParagraphRange paragraphId="144092664" textId="699178020" start="1006" length="7" invalidationStart="1006" invalidationLength="7" id="XTzgw4wY"/>
  </int:Manifest>
  <int:Observations>
    <int:Content id="bqXXiZye">
      <int:Rejection type="LegacyProofing"/>
    </int:Content>
    <int:Content id="sqyYAHNG">
      <int:Rejection type="LegacyProofing"/>
    </int:Content>
    <int:Content id="4Wsxj7eT">
      <int:Rejection type="LegacyProofing"/>
    </int:Content>
    <int:Content id="b3nyPiUk">
      <int:Rejection type="LegacyProofing"/>
    </int:Content>
    <int:Content id="ONJ0BfJm">
      <int:Rejection type="LegacyProofing"/>
    </int:Content>
    <int:Content id="d5epv37n">
      <int:Rejection type="LegacyProofing"/>
    </int:Content>
    <int:Content id="li7RnIYf">
      <int:Rejection type="AugLoop_Text_Critique"/>
    </int:Content>
    <int:Content id="CJdMuJGb">
      <int:Rejection type="LegacyProofing"/>
    </int:Content>
    <int:Content id="NwpKtwvs">
      <int:Rejection type="LegacyProofing"/>
    </int:Content>
    <int:Content id="wY8YSh3v">
      <int:Rejection type="LegacyProofing"/>
    </int:Content>
    <int:Content id="eslunsHx">
      <int:Rejection type="LegacyProofing"/>
    </int:Content>
    <int:Content id="c6TeaWIq">
      <int:Rejection type="LegacyProofing"/>
    </int:Content>
    <int:Content id="S1jNtuNh">
      <int:Rejection type="LegacyProofing"/>
    </int:Content>
    <int:Content id="glmcNbMp">
      <int:Rejection type="LegacyProofing"/>
    </int:Content>
    <int:Content id="seVpjDM2">
      <int:Rejection type="LegacyProofing"/>
    </int:Content>
    <int:Content id="9OWi2FNP">
      <int:Rejection type="LegacyProofing"/>
    </int:Content>
    <int:Content id="HapZx7xY">
      <int:Rejection type="LegacyProofing"/>
    </int:Content>
    <int:Content id="4EF5I7rp">
      <int:Rejection type="LegacyProofing"/>
    </int:Content>
    <int:Content id="YdGlVfRt">
      <int:Rejection type="LegacyProofing"/>
    </int:Content>
    <int:Content id="3uq8cZuW">
      <int:Rejection type="LegacyProofing"/>
    </int:Content>
    <int:Content id="JLZQ84YF">
      <int:Rejection type="LegacyProofing"/>
    </int:Content>
    <int:Content id="mjlv0CA5">
      <int:Rejection type="LegacyProofing"/>
    </int:Content>
    <int:Content id="ZEX2N8Cc">
      <int:Rejection type="LegacyProofing"/>
    </int:Content>
    <int:Content id="9YYuxPHx">
      <int:Rejection type="LegacyProofing"/>
    </int:Content>
    <int:Content id="yLujggvG">
      <int:Rejection type="LegacyProofing"/>
    </int:Content>
    <int:Content id="bk8lO7sJ">
      <int:Rejection type="LegacyProofing"/>
    </int:Content>
    <int:Content id="zFQIwHqB">
      <int:Rejection type="LegacyProofing"/>
    </int:Content>
    <int:Content id="aYsm7aJk">
      <int:Rejection type="LegacyProofing"/>
    </int:Content>
    <int:Content id="WqbEmqtA">
      <int:Rejection type="LegacyProofing"/>
    </int:Content>
    <int:Content id="lG3hYvf9">
      <int:Rejection type="LegacyProofing"/>
    </int:Content>
    <int:Content id="mN4VvtsU">
      <int:Rejection type="LegacyProofing"/>
    </int:Content>
    <int:Content id="9NMTRMRo">
      <int:Rejection type="LegacyProofing"/>
    </int:Content>
    <int:Content id="EJf8W1Ae">
      <int:Rejection type="AugLoop_Text_Critique"/>
    </int:Content>
    <int:Content id="LgiGKzGE">
      <int:Rejection type="LegacyProofing"/>
    </int:Content>
    <int:Content id="CdeXIMCn">
      <int:Rejection type="LegacyProofing"/>
    </int:Content>
    <int:Content id="WQ4dVZQX">
      <int:Rejection type="LegacyProofing"/>
    </int:Content>
    <int:Content id="DUexq2P6">
      <int:Rejection type="LegacyProofing"/>
    </int:Content>
    <int:Content id="2EMig5f4">
      <int:Rejection type="LegacyProofing"/>
    </int:Content>
    <int:Content id="cQ2mqeZX">
      <int:Rejection type="LegacyProofing"/>
    </int:Content>
    <int:Content id="v3W0CbFe">
      <int:Rejection type="LegacyProofing"/>
    </int:Content>
    <int:Content id="Y4foRtPK">
      <int:Rejection type="LegacyProofing"/>
    </int:Content>
    <int:Content id="MNnFZFRt">
      <int:Rejection type="LegacyProofing"/>
    </int:Content>
    <int:Content id="NatAE3Iq">
      <int:Rejection type="LegacyProofing"/>
    </int:Content>
    <int:Content id="TPMF1FF0">
      <int:Rejection type="LegacyProofing"/>
    </int:Content>
    <int:Content id="mrebK8ke">
      <int:Rejection type="LegacyProofing"/>
    </int:Content>
    <int:Content id="RjTESc7h">
      <int:Rejection type="LegacyProofing"/>
    </int:Content>
    <int:Content id="2qku8Ekk">
      <int:Rejection type="LegacyProofing"/>
    </int:Content>
    <int:Content id="GFc4Fld3">
      <int:Rejection type="LegacyProofing"/>
    </int:Content>
    <int:Content id="07k22a4j">
      <int:Rejection type="LegacyProofing"/>
    </int:Content>
    <int:Content id="HsKJVRSo">
      <int:Rejection type="LegacyProofing"/>
    </int:Content>
    <int:Content id="6yW0FMZw">
      <int:Rejection type="LegacyProofing"/>
    </int:Content>
    <int:Content id="cVQA2xft">
      <int:Rejection type="LegacyProofing"/>
    </int:Content>
    <int:Content id="zMBjO46w">
      <int:Rejection type="LegacyProofing"/>
    </int:Content>
    <int:Content id="klKcO6p4">
      <int:Rejection type="LegacyProofing"/>
    </int:Content>
    <int:Content id="Hhs9LjGn">
      <int:Rejection type="LegacyProofing"/>
    </int:Content>
    <int:Content id="PG7wxMOO">
      <int:Rejection type="AugLoop_Acronyms_AcronymsCritique"/>
    </int:Content>
    <int:Content id="EGeXfdv9">
      <int:Rejection type="AugLoop_Acronyms_AcronymsCritique"/>
    </int:Content>
    <int:Content id="Dv2jeLIF">
      <int:Rejection type="AugLoop_Acronyms_AcronymsCritique"/>
    </int:Content>
    <int:Content id="eptoO8WO">
      <int:Rejection type="AugLoop_Acronyms_AcronymsCritique"/>
    </int:Content>
    <int:Content id="OCZUDuxC">
      <int:Rejection type="AugLoop_Acronyms_AcronymsCritique"/>
    </int:Content>
    <int:Content id="fQo69dS6">
      <int:Rejection type="AugLoop_Acronyms_AcronymsCritique"/>
    </int:Content>
    <int:Content id="neXhmfg9">
      <int:Rejection type="AugLoop_Text_Critique"/>
    </int:Content>
    <int:Content id="egkhW2ww">
      <int:Rejection type="AugLoop_Text_Critique"/>
    </int:Content>
    <int:Content id="9JAoitya">
      <int:Rejection type="AugLoop_Text_Critique"/>
    </int:Content>
    <int:Content id="oWPMLqPv">
      <int:Rejection type="AugLoop_Text_Critique"/>
    </int:Content>
    <int:Content id="mESPv0rk">
      <int:Rejection type="AugLoop_Text_Critique"/>
    </int:Content>
    <int:Content id="3Pgeg0li">
      <int:Rejection type="AugLoop_Text_Critique"/>
    </int:Content>
    <int:Content id="iwfVQm8d">
      <int:Rejection type="AugLoop_Text_Critique"/>
    </int:Content>
    <int:Content id="Q3Bn1YaK">
      <int:Rejection type="AugLoop_Text_Critique"/>
    </int:Content>
    <int:Content id="ZikLdCqB">
      <int:Rejection type="AugLoop_Text_Critique"/>
    </int:Content>
    <int:Content id="3GAkOaTo">
      <int:Rejection type="LegacyProofing"/>
    </int:Content>
    <int:Content id="dSp2ui9b">
      <int:Rejection type="LegacyProofing"/>
    </int:Content>
    <int:Content id="XTzgw4w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FB1"/>
    <w:multiLevelType w:val="multilevel"/>
    <w:tmpl w:val="736C8D00"/>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6A591C"/>
    <w:multiLevelType w:val="multilevel"/>
    <w:tmpl w:val="B4E2B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7B4CC0"/>
    <w:multiLevelType w:val="hybridMultilevel"/>
    <w:tmpl w:val="49221EC0"/>
    <w:lvl w:ilvl="0" w:tplc="0B063B68">
      <w:start w:val="1"/>
      <w:numFmt w:val="decimal"/>
      <w:lvlText w:val="%1."/>
      <w:lvlJc w:val="left"/>
      <w:pPr>
        <w:ind w:left="720" w:hanging="360"/>
      </w:pPr>
    </w:lvl>
    <w:lvl w:ilvl="1" w:tplc="7F86D940">
      <w:start w:val="1"/>
      <w:numFmt w:val="lowerLetter"/>
      <w:lvlText w:val="%2."/>
      <w:lvlJc w:val="left"/>
      <w:pPr>
        <w:ind w:left="1440" w:hanging="360"/>
      </w:pPr>
    </w:lvl>
    <w:lvl w:ilvl="2" w:tplc="09F20170">
      <w:start w:val="1"/>
      <w:numFmt w:val="lowerRoman"/>
      <w:lvlText w:val="%3."/>
      <w:lvlJc w:val="right"/>
      <w:pPr>
        <w:ind w:left="2160" w:hanging="180"/>
      </w:pPr>
    </w:lvl>
    <w:lvl w:ilvl="3" w:tplc="A2705466">
      <w:start w:val="1"/>
      <w:numFmt w:val="decimal"/>
      <w:lvlText w:val="%4."/>
      <w:lvlJc w:val="left"/>
      <w:pPr>
        <w:ind w:left="2880" w:hanging="360"/>
      </w:pPr>
    </w:lvl>
    <w:lvl w:ilvl="4" w:tplc="657808EA">
      <w:start w:val="1"/>
      <w:numFmt w:val="lowerLetter"/>
      <w:lvlText w:val="%5."/>
      <w:lvlJc w:val="left"/>
      <w:pPr>
        <w:ind w:left="3600" w:hanging="360"/>
      </w:pPr>
    </w:lvl>
    <w:lvl w:ilvl="5" w:tplc="35184BF8">
      <w:start w:val="1"/>
      <w:numFmt w:val="lowerRoman"/>
      <w:lvlText w:val="%6."/>
      <w:lvlJc w:val="right"/>
      <w:pPr>
        <w:ind w:left="4320" w:hanging="180"/>
      </w:pPr>
    </w:lvl>
    <w:lvl w:ilvl="6" w:tplc="F734479E">
      <w:start w:val="1"/>
      <w:numFmt w:val="decimal"/>
      <w:lvlText w:val="%7."/>
      <w:lvlJc w:val="left"/>
      <w:pPr>
        <w:ind w:left="5040" w:hanging="360"/>
      </w:pPr>
    </w:lvl>
    <w:lvl w:ilvl="7" w:tplc="F25C5A86">
      <w:start w:val="1"/>
      <w:numFmt w:val="lowerLetter"/>
      <w:lvlText w:val="%8."/>
      <w:lvlJc w:val="left"/>
      <w:pPr>
        <w:ind w:left="5760" w:hanging="360"/>
      </w:pPr>
    </w:lvl>
    <w:lvl w:ilvl="8" w:tplc="28EEB15C">
      <w:start w:val="1"/>
      <w:numFmt w:val="lowerRoman"/>
      <w:lvlText w:val="%9."/>
      <w:lvlJc w:val="right"/>
      <w:pPr>
        <w:ind w:left="6480" w:hanging="180"/>
      </w:pPr>
    </w:lvl>
  </w:abstractNum>
  <w:abstractNum w:abstractNumId="3" w15:restartNumberingAfterBreak="0">
    <w:nsid w:val="19C96729"/>
    <w:multiLevelType w:val="multilevel"/>
    <w:tmpl w:val="DFDCBA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3BF5C7A"/>
    <w:multiLevelType w:val="multilevel"/>
    <w:tmpl w:val="F3AA6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CF7857"/>
    <w:multiLevelType w:val="multilevel"/>
    <w:tmpl w:val="06E034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8BC3094"/>
    <w:multiLevelType w:val="multilevel"/>
    <w:tmpl w:val="AA18D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AE94D2E"/>
    <w:multiLevelType w:val="multilevel"/>
    <w:tmpl w:val="34C6DA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DCF5C59"/>
    <w:multiLevelType w:val="multilevel"/>
    <w:tmpl w:val="3968C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8748C7"/>
    <w:multiLevelType w:val="multilevel"/>
    <w:tmpl w:val="986285B8"/>
    <w:lvl w:ilvl="0">
      <w:start w:val="1"/>
      <w:numFmt w:val="upp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662078"/>
    <w:multiLevelType w:val="multilevel"/>
    <w:tmpl w:val="93C0A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F04BD5"/>
    <w:multiLevelType w:val="multilevel"/>
    <w:tmpl w:val="C2C46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4A123F"/>
    <w:multiLevelType w:val="multilevel"/>
    <w:tmpl w:val="73C251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1B64F11"/>
    <w:multiLevelType w:val="hybridMultilevel"/>
    <w:tmpl w:val="2E389C56"/>
    <w:lvl w:ilvl="0" w:tplc="063C95BE">
      <w:start w:val="1"/>
      <w:numFmt w:val="bullet"/>
      <w:lvlText w:val="●"/>
      <w:lvlJc w:val="left"/>
      <w:pPr>
        <w:ind w:left="720" w:hanging="360"/>
      </w:pPr>
      <w:rPr>
        <w:rFonts w:ascii="Arial" w:hAnsi="Arial" w:hint="default"/>
      </w:rPr>
    </w:lvl>
    <w:lvl w:ilvl="1" w:tplc="16CA91E6">
      <w:start w:val="1"/>
      <w:numFmt w:val="bullet"/>
      <w:lvlText w:val="o"/>
      <w:lvlJc w:val="left"/>
      <w:pPr>
        <w:ind w:left="1440" w:hanging="360"/>
      </w:pPr>
      <w:rPr>
        <w:rFonts w:ascii="Arial" w:hAnsi="Arial" w:hint="default"/>
      </w:rPr>
    </w:lvl>
    <w:lvl w:ilvl="2" w:tplc="B2F03872">
      <w:start w:val="1"/>
      <w:numFmt w:val="bullet"/>
      <w:lvlText w:val="▪"/>
      <w:lvlJc w:val="left"/>
      <w:pPr>
        <w:ind w:left="2160" w:hanging="360"/>
      </w:pPr>
      <w:rPr>
        <w:rFonts w:ascii="Arial" w:hAnsi="Arial" w:hint="default"/>
      </w:rPr>
    </w:lvl>
    <w:lvl w:ilvl="3" w:tplc="FE0CA652">
      <w:start w:val="1"/>
      <w:numFmt w:val="bullet"/>
      <w:lvlText w:val="●"/>
      <w:lvlJc w:val="left"/>
      <w:pPr>
        <w:ind w:left="2880" w:hanging="360"/>
      </w:pPr>
      <w:rPr>
        <w:rFonts w:ascii="Arial" w:hAnsi="Arial" w:hint="default"/>
      </w:rPr>
    </w:lvl>
    <w:lvl w:ilvl="4" w:tplc="144ACE14">
      <w:start w:val="1"/>
      <w:numFmt w:val="bullet"/>
      <w:lvlText w:val="o"/>
      <w:lvlJc w:val="left"/>
      <w:pPr>
        <w:ind w:left="3600" w:hanging="360"/>
      </w:pPr>
      <w:rPr>
        <w:rFonts w:ascii="Arial" w:hAnsi="Arial" w:hint="default"/>
      </w:rPr>
    </w:lvl>
    <w:lvl w:ilvl="5" w:tplc="6EB0C348">
      <w:start w:val="1"/>
      <w:numFmt w:val="bullet"/>
      <w:lvlText w:val="▪"/>
      <w:lvlJc w:val="left"/>
      <w:pPr>
        <w:ind w:left="4320" w:hanging="360"/>
      </w:pPr>
      <w:rPr>
        <w:rFonts w:ascii="Arial" w:hAnsi="Arial" w:hint="default"/>
      </w:rPr>
    </w:lvl>
    <w:lvl w:ilvl="6" w:tplc="4D868244">
      <w:start w:val="1"/>
      <w:numFmt w:val="bullet"/>
      <w:lvlText w:val="●"/>
      <w:lvlJc w:val="left"/>
      <w:pPr>
        <w:ind w:left="5040" w:hanging="360"/>
      </w:pPr>
      <w:rPr>
        <w:rFonts w:ascii="Arial" w:hAnsi="Arial" w:hint="default"/>
      </w:rPr>
    </w:lvl>
    <w:lvl w:ilvl="7" w:tplc="CE121B64">
      <w:start w:val="1"/>
      <w:numFmt w:val="bullet"/>
      <w:lvlText w:val="o"/>
      <w:lvlJc w:val="left"/>
      <w:pPr>
        <w:ind w:left="5760" w:hanging="360"/>
      </w:pPr>
      <w:rPr>
        <w:rFonts w:ascii="Arial" w:hAnsi="Arial" w:hint="default"/>
      </w:rPr>
    </w:lvl>
    <w:lvl w:ilvl="8" w:tplc="1D024D1E">
      <w:start w:val="1"/>
      <w:numFmt w:val="bullet"/>
      <w:lvlText w:val="▪"/>
      <w:lvlJc w:val="left"/>
      <w:pPr>
        <w:ind w:left="6480" w:hanging="360"/>
      </w:pPr>
      <w:rPr>
        <w:rFonts w:ascii="Arial" w:hAnsi="Arial" w:hint="default"/>
      </w:rPr>
    </w:lvl>
  </w:abstractNum>
  <w:abstractNum w:abstractNumId="14" w15:restartNumberingAfterBreak="0">
    <w:nsid w:val="625107D5"/>
    <w:multiLevelType w:val="multilevel"/>
    <w:tmpl w:val="56D6A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FD7C94"/>
    <w:multiLevelType w:val="multilevel"/>
    <w:tmpl w:val="2CFC4DE0"/>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957608"/>
    <w:multiLevelType w:val="multilevel"/>
    <w:tmpl w:val="B62089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9784410"/>
    <w:multiLevelType w:val="multilevel"/>
    <w:tmpl w:val="D4D691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8"/>
  </w:num>
  <w:num w:numId="3">
    <w:abstractNumId w:val="12"/>
  </w:num>
  <w:num w:numId="4">
    <w:abstractNumId w:val="3"/>
  </w:num>
  <w:num w:numId="5">
    <w:abstractNumId w:val="15"/>
  </w:num>
  <w:num w:numId="6">
    <w:abstractNumId w:val="1"/>
  </w:num>
  <w:num w:numId="7">
    <w:abstractNumId w:val="14"/>
  </w:num>
  <w:num w:numId="8">
    <w:abstractNumId w:val="5"/>
  </w:num>
  <w:num w:numId="9">
    <w:abstractNumId w:val="17"/>
  </w:num>
  <w:num w:numId="10">
    <w:abstractNumId w:val="4"/>
  </w:num>
  <w:num w:numId="11">
    <w:abstractNumId w:val="10"/>
  </w:num>
  <w:num w:numId="12">
    <w:abstractNumId w:val="13"/>
  </w:num>
  <w:num w:numId="13">
    <w:abstractNumId w:val="0"/>
  </w:num>
  <w:num w:numId="14">
    <w:abstractNumId w:val="16"/>
  </w:num>
  <w:num w:numId="15">
    <w:abstractNumId w:val="11"/>
  </w:num>
  <w:num w:numId="16">
    <w:abstractNumId w:val="9"/>
  </w:num>
  <w:num w:numId="17">
    <w:abstractNumId w:val="7"/>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dney Land">
    <w15:presenceInfo w15:providerId="AD" w15:userId="S::sland@depc.org::4c89e89b-1cfe-49d1-8d13-c1670a531df5"/>
  </w15:person>
  <w15:person w15:author="Courtney Callinan">
    <w15:presenceInfo w15:providerId="AD" w15:userId="S::ccallinan@depc.org::bde46d0e-faf6-4192-89cc-3db8c0464079"/>
  </w15:person>
  <w15:person w15:author="Kyler Daniels">
    <w15:presenceInfo w15:providerId="AD" w15:userId="S::kdaniels@depc.org::3c39cf86-eeaa-4c7a-b586-ec39f4c4ea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BF7"/>
    <w:rsid w:val="0002031B"/>
    <w:rsid w:val="000B2C81"/>
    <w:rsid w:val="000E1234"/>
    <w:rsid w:val="000E7374"/>
    <w:rsid w:val="001006A2"/>
    <w:rsid w:val="001D3D65"/>
    <w:rsid w:val="002748FA"/>
    <w:rsid w:val="00294FAD"/>
    <w:rsid w:val="00296AC7"/>
    <w:rsid w:val="002C529F"/>
    <w:rsid w:val="00343788"/>
    <w:rsid w:val="00456BAC"/>
    <w:rsid w:val="00476889"/>
    <w:rsid w:val="004E3EBC"/>
    <w:rsid w:val="00685C18"/>
    <w:rsid w:val="00686ED1"/>
    <w:rsid w:val="006A43B8"/>
    <w:rsid w:val="007C11F0"/>
    <w:rsid w:val="007D18EC"/>
    <w:rsid w:val="0081223D"/>
    <w:rsid w:val="00862BE3"/>
    <w:rsid w:val="008B03B6"/>
    <w:rsid w:val="00924BCA"/>
    <w:rsid w:val="009CFF73"/>
    <w:rsid w:val="00A44BF7"/>
    <w:rsid w:val="00B352D4"/>
    <w:rsid w:val="00BC2A8E"/>
    <w:rsid w:val="00BF0A72"/>
    <w:rsid w:val="00C24F33"/>
    <w:rsid w:val="00C766D6"/>
    <w:rsid w:val="00CD8D9F"/>
    <w:rsid w:val="00CE3419"/>
    <w:rsid w:val="00D028E8"/>
    <w:rsid w:val="00D67C74"/>
    <w:rsid w:val="00D81EB7"/>
    <w:rsid w:val="00DC0C93"/>
    <w:rsid w:val="00DF40EA"/>
    <w:rsid w:val="00E11A3B"/>
    <w:rsid w:val="00EB1314"/>
    <w:rsid w:val="00EC5A52"/>
    <w:rsid w:val="00F3280C"/>
    <w:rsid w:val="00F34A68"/>
    <w:rsid w:val="00FB7C05"/>
    <w:rsid w:val="00FE31BD"/>
    <w:rsid w:val="012B722F"/>
    <w:rsid w:val="012C1AEB"/>
    <w:rsid w:val="016AC7C7"/>
    <w:rsid w:val="017447CD"/>
    <w:rsid w:val="01F90E8E"/>
    <w:rsid w:val="026BECCF"/>
    <w:rsid w:val="02A43F89"/>
    <w:rsid w:val="02AB6FE7"/>
    <w:rsid w:val="02CC3315"/>
    <w:rsid w:val="02F544A6"/>
    <w:rsid w:val="034EBCB0"/>
    <w:rsid w:val="03E51430"/>
    <w:rsid w:val="0450BF5A"/>
    <w:rsid w:val="048FB804"/>
    <w:rsid w:val="049A390D"/>
    <w:rsid w:val="04DD64D2"/>
    <w:rsid w:val="0512B3B1"/>
    <w:rsid w:val="053EDBE5"/>
    <w:rsid w:val="057A4819"/>
    <w:rsid w:val="05E466AA"/>
    <w:rsid w:val="05FB1558"/>
    <w:rsid w:val="061E07C5"/>
    <w:rsid w:val="06686A57"/>
    <w:rsid w:val="073E36C3"/>
    <w:rsid w:val="07AA06E6"/>
    <w:rsid w:val="07B1E1E9"/>
    <w:rsid w:val="07BBE4A9"/>
    <w:rsid w:val="07BE5B40"/>
    <w:rsid w:val="0828F178"/>
    <w:rsid w:val="0860CF9E"/>
    <w:rsid w:val="087487B3"/>
    <w:rsid w:val="08C21270"/>
    <w:rsid w:val="0933AD00"/>
    <w:rsid w:val="0960CE36"/>
    <w:rsid w:val="096EC239"/>
    <w:rsid w:val="096F721B"/>
    <w:rsid w:val="099498FC"/>
    <w:rsid w:val="0A0B7BCA"/>
    <w:rsid w:val="0A30F9CB"/>
    <w:rsid w:val="0A7A8A6E"/>
    <w:rsid w:val="0AB4ED52"/>
    <w:rsid w:val="0B1CB58B"/>
    <w:rsid w:val="0B44293F"/>
    <w:rsid w:val="0C36FFDB"/>
    <w:rsid w:val="0C75AFA9"/>
    <w:rsid w:val="0C91CC63"/>
    <w:rsid w:val="0CCEA44F"/>
    <w:rsid w:val="0CD6ADF3"/>
    <w:rsid w:val="0CDA8F74"/>
    <w:rsid w:val="0CEB407E"/>
    <w:rsid w:val="0CEFE1DF"/>
    <w:rsid w:val="0D50BB49"/>
    <w:rsid w:val="0D878FE4"/>
    <w:rsid w:val="0D8C6B28"/>
    <w:rsid w:val="0D955CB2"/>
    <w:rsid w:val="0E8F87DC"/>
    <w:rsid w:val="0F133704"/>
    <w:rsid w:val="10090C0E"/>
    <w:rsid w:val="103B9467"/>
    <w:rsid w:val="1048B7F0"/>
    <w:rsid w:val="109FA705"/>
    <w:rsid w:val="10A57F5A"/>
    <w:rsid w:val="111082F4"/>
    <w:rsid w:val="11168026"/>
    <w:rsid w:val="11516927"/>
    <w:rsid w:val="1157F030"/>
    <w:rsid w:val="11BA3432"/>
    <w:rsid w:val="12209932"/>
    <w:rsid w:val="1285678C"/>
    <w:rsid w:val="1309501F"/>
    <w:rsid w:val="134C58DF"/>
    <w:rsid w:val="13758A24"/>
    <w:rsid w:val="13C995DF"/>
    <w:rsid w:val="14012EAA"/>
    <w:rsid w:val="14180642"/>
    <w:rsid w:val="14240A16"/>
    <w:rsid w:val="1460D5C7"/>
    <w:rsid w:val="148F90F2"/>
    <w:rsid w:val="14BCBBF0"/>
    <w:rsid w:val="15748481"/>
    <w:rsid w:val="15D2E461"/>
    <w:rsid w:val="15DE1114"/>
    <w:rsid w:val="15E3C02E"/>
    <w:rsid w:val="15E3F417"/>
    <w:rsid w:val="160C8BD9"/>
    <w:rsid w:val="160D6385"/>
    <w:rsid w:val="1699D36D"/>
    <w:rsid w:val="16FD6108"/>
    <w:rsid w:val="170B3F85"/>
    <w:rsid w:val="175AE073"/>
    <w:rsid w:val="17C0AAAB"/>
    <w:rsid w:val="17C66038"/>
    <w:rsid w:val="185B0E58"/>
    <w:rsid w:val="18859025"/>
    <w:rsid w:val="18B38434"/>
    <w:rsid w:val="18CD8AB6"/>
    <w:rsid w:val="18DAF8C1"/>
    <w:rsid w:val="18E4143C"/>
    <w:rsid w:val="18F65CDF"/>
    <w:rsid w:val="196A951C"/>
    <w:rsid w:val="1A158EE6"/>
    <w:rsid w:val="1A309F85"/>
    <w:rsid w:val="1A3319D6"/>
    <w:rsid w:val="1A56A105"/>
    <w:rsid w:val="1B407465"/>
    <w:rsid w:val="1C29F9A8"/>
    <w:rsid w:val="1C3C9DA9"/>
    <w:rsid w:val="1C42F104"/>
    <w:rsid w:val="1C50088E"/>
    <w:rsid w:val="1C8D8439"/>
    <w:rsid w:val="1CB31A52"/>
    <w:rsid w:val="1D0DDF1F"/>
    <w:rsid w:val="1D3EDB5A"/>
    <w:rsid w:val="1D920037"/>
    <w:rsid w:val="1D9E9A9F"/>
    <w:rsid w:val="1DD354FA"/>
    <w:rsid w:val="1E15E9F5"/>
    <w:rsid w:val="1EBE85B9"/>
    <w:rsid w:val="1EDA51F5"/>
    <w:rsid w:val="1F049C8A"/>
    <w:rsid w:val="1F20A7D5"/>
    <w:rsid w:val="1F43B9D6"/>
    <w:rsid w:val="1FB9B2DE"/>
    <w:rsid w:val="1FD1741B"/>
    <w:rsid w:val="1FDB5376"/>
    <w:rsid w:val="2003ED3F"/>
    <w:rsid w:val="20696AB9"/>
    <w:rsid w:val="2072C923"/>
    <w:rsid w:val="2084D03C"/>
    <w:rsid w:val="20A2A00F"/>
    <w:rsid w:val="20B96475"/>
    <w:rsid w:val="21032A59"/>
    <w:rsid w:val="2129D2A5"/>
    <w:rsid w:val="21333710"/>
    <w:rsid w:val="219B536A"/>
    <w:rsid w:val="21EC6936"/>
    <w:rsid w:val="2218552E"/>
    <w:rsid w:val="22357505"/>
    <w:rsid w:val="2260475A"/>
    <w:rsid w:val="22B44F4F"/>
    <w:rsid w:val="231125BA"/>
    <w:rsid w:val="23C8666D"/>
    <w:rsid w:val="23D0C97A"/>
    <w:rsid w:val="23DB8FFF"/>
    <w:rsid w:val="24155F8F"/>
    <w:rsid w:val="246468BF"/>
    <w:rsid w:val="24784CB8"/>
    <w:rsid w:val="249FD627"/>
    <w:rsid w:val="24C9CD55"/>
    <w:rsid w:val="25261E18"/>
    <w:rsid w:val="254E3518"/>
    <w:rsid w:val="25AA503A"/>
    <w:rsid w:val="25AFACC1"/>
    <w:rsid w:val="25E164FD"/>
    <w:rsid w:val="25E5D4CC"/>
    <w:rsid w:val="265A0B6F"/>
    <w:rsid w:val="2684358E"/>
    <w:rsid w:val="26E4E0E0"/>
    <w:rsid w:val="27143D45"/>
    <w:rsid w:val="27403451"/>
    <w:rsid w:val="2756B0CC"/>
    <w:rsid w:val="27775521"/>
    <w:rsid w:val="279B944B"/>
    <w:rsid w:val="279DD5C8"/>
    <w:rsid w:val="28152642"/>
    <w:rsid w:val="2879985E"/>
    <w:rsid w:val="28C8CA3A"/>
    <w:rsid w:val="28E88774"/>
    <w:rsid w:val="291125C0"/>
    <w:rsid w:val="291B4220"/>
    <w:rsid w:val="29376BCA"/>
    <w:rsid w:val="2975385E"/>
    <w:rsid w:val="298905A2"/>
    <w:rsid w:val="2A0A86F2"/>
    <w:rsid w:val="2A33ED49"/>
    <w:rsid w:val="2A962001"/>
    <w:rsid w:val="2A976A28"/>
    <w:rsid w:val="2B08FFD1"/>
    <w:rsid w:val="2B1108BF"/>
    <w:rsid w:val="2B3C20EA"/>
    <w:rsid w:val="2B7FA331"/>
    <w:rsid w:val="2B833F95"/>
    <w:rsid w:val="2BF87D76"/>
    <w:rsid w:val="2BFD927D"/>
    <w:rsid w:val="2C3171A7"/>
    <w:rsid w:val="2C31CD40"/>
    <w:rsid w:val="2C75C94F"/>
    <w:rsid w:val="2CD45871"/>
    <w:rsid w:val="2D362E84"/>
    <w:rsid w:val="2D8A354D"/>
    <w:rsid w:val="2DE1AD61"/>
    <w:rsid w:val="2DEF2782"/>
    <w:rsid w:val="2E12A8DE"/>
    <w:rsid w:val="2E7765EF"/>
    <w:rsid w:val="2F380BBE"/>
    <w:rsid w:val="2F645565"/>
    <w:rsid w:val="2F8AD9B4"/>
    <w:rsid w:val="2FA6B5C4"/>
    <w:rsid w:val="2FF2ED37"/>
    <w:rsid w:val="300A0FA9"/>
    <w:rsid w:val="30892E4C"/>
    <w:rsid w:val="30A2CAC0"/>
    <w:rsid w:val="30D1FE0D"/>
    <w:rsid w:val="313EACE5"/>
    <w:rsid w:val="318D7E79"/>
    <w:rsid w:val="31B92095"/>
    <w:rsid w:val="31BD6783"/>
    <w:rsid w:val="32135BEC"/>
    <w:rsid w:val="326A4EC9"/>
    <w:rsid w:val="326FAC80"/>
    <w:rsid w:val="328809B2"/>
    <w:rsid w:val="32A4C057"/>
    <w:rsid w:val="3339E244"/>
    <w:rsid w:val="337CC746"/>
    <w:rsid w:val="33C0CF0E"/>
    <w:rsid w:val="34A52C2B"/>
    <w:rsid w:val="350E632E"/>
    <w:rsid w:val="356B7453"/>
    <w:rsid w:val="3577B8C5"/>
    <w:rsid w:val="358E24E5"/>
    <w:rsid w:val="35C56369"/>
    <w:rsid w:val="35F3851A"/>
    <w:rsid w:val="35FEE525"/>
    <w:rsid w:val="3610F202"/>
    <w:rsid w:val="3636F8A6"/>
    <w:rsid w:val="36502103"/>
    <w:rsid w:val="37D9EE9F"/>
    <w:rsid w:val="3916CACD"/>
    <w:rsid w:val="3933C698"/>
    <w:rsid w:val="3A8BE4BF"/>
    <w:rsid w:val="3AF155F1"/>
    <w:rsid w:val="3B1A2D5E"/>
    <w:rsid w:val="3B42D052"/>
    <w:rsid w:val="3BCBAE8B"/>
    <w:rsid w:val="3C0B5BE2"/>
    <w:rsid w:val="3C0C8DA4"/>
    <w:rsid w:val="3CA63A2A"/>
    <w:rsid w:val="3CBA29B3"/>
    <w:rsid w:val="3DA8DB0F"/>
    <w:rsid w:val="3DE4D005"/>
    <w:rsid w:val="3E178302"/>
    <w:rsid w:val="3E228702"/>
    <w:rsid w:val="3E8E6616"/>
    <w:rsid w:val="3EF2057F"/>
    <w:rsid w:val="3F35072B"/>
    <w:rsid w:val="3F88B716"/>
    <w:rsid w:val="3F897687"/>
    <w:rsid w:val="3F9B09E2"/>
    <w:rsid w:val="3FC56114"/>
    <w:rsid w:val="4016D30A"/>
    <w:rsid w:val="402C7E95"/>
    <w:rsid w:val="407263AE"/>
    <w:rsid w:val="408629B9"/>
    <w:rsid w:val="408F85BA"/>
    <w:rsid w:val="41505518"/>
    <w:rsid w:val="41C8DFA1"/>
    <w:rsid w:val="4235766E"/>
    <w:rsid w:val="4241B073"/>
    <w:rsid w:val="4265953F"/>
    <w:rsid w:val="42D66178"/>
    <w:rsid w:val="42E83F04"/>
    <w:rsid w:val="42F0C5E8"/>
    <w:rsid w:val="43267E8E"/>
    <w:rsid w:val="4337457E"/>
    <w:rsid w:val="438A9345"/>
    <w:rsid w:val="43B04CA2"/>
    <w:rsid w:val="44068AB5"/>
    <w:rsid w:val="4408784E"/>
    <w:rsid w:val="440D9371"/>
    <w:rsid w:val="4439E6AD"/>
    <w:rsid w:val="4443CEE4"/>
    <w:rsid w:val="44559C15"/>
    <w:rsid w:val="4460A159"/>
    <w:rsid w:val="446E3C09"/>
    <w:rsid w:val="4503D8AE"/>
    <w:rsid w:val="4513858C"/>
    <w:rsid w:val="45330CBE"/>
    <w:rsid w:val="453C1FD2"/>
    <w:rsid w:val="45804279"/>
    <w:rsid w:val="45E9769C"/>
    <w:rsid w:val="46328FC8"/>
    <w:rsid w:val="46416C2E"/>
    <w:rsid w:val="4663D339"/>
    <w:rsid w:val="467FF4A1"/>
    <w:rsid w:val="4730F19E"/>
    <w:rsid w:val="473694F8"/>
    <w:rsid w:val="483766E0"/>
    <w:rsid w:val="4866AB90"/>
    <w:rsid w:val="488CE73A"/>
    <w:rsid w:val="48F48755"/>
    <w:rsid w:val="4955AAFE"/>
    <w:rsid w:val="498CAAB8"/>
    <w:rsid w:val="49D118BD"/>
    <w:rsid w:val="49F882FF"/>
    <w:rsid w:val="4A284696"/>
    <w:rsid w:val="4A38935A"/>
    <w:rsid w:val="4A5DF19A"/>
    <w:rsid w:val="4A6D2119"/>
    <w:rsid w:val="4A7558F7"/>
    <w:rsid w:val="4AB7C3FD"/>
    <w:rsid w:val="4AB7F99D"/>
    <w:rsid w:val="4AEE515E"/>
    <w:rsid w:val="4B699EB3"/>
    <w:rsid w:val="4B85BED1"/>
    <w:rsid w:val="4BE39FD5"/>
    <w:rsid w:val="4BE5E7FA"/>
    <w:rsid w:val="4C8A21BF"/>
    <w:rsid w:val="4C99262C"/>
    <w:rsid w:val="4C9F2494"/>
    <w:rsid w:val="4CA098B7"/>
    <w:rsid w:val="4CAEB89C"/>
    <w:rsid w:val="4CEF9122"/>
    <w:rsid w:val="4D056F14"/>
    <w:rsid w:val="4DF135A6"/>
    <w:rsid w:val="4E15F068"/>
    <w:rsid w:val="4EE3B544"/>
    <w:rsid w:val="4F24F356"/>
    <w:rsid w:val="4F555A31"/>
    <w:rsid w:val="4F7AE225"/>
    <w:rsid w:val="4FFBEC3C"/>
    <w:rsid w:val="4FFC945E"/>
    <w:rsid w:val="500FDBC5"/>
    <w:rsid w:val="506B378F"/>
    <w:rsid w:val="51203D79"/>
    <w:rsid w:val="515EFA82"/>
    <w:rsid w:val="51A6968D"/>
    <w:rsid w:val="529A48D3"/>
    <w:rsid w:val="52B5851C"/>
    <w:rsid w:val="52D49FCD"/>
    <w:rsid w:val="52F5D476"/>
    <w:rsid w:val="53246887"/>
    <w:rsid w:val="53338CFE"/>
    <w:rsid w:val="53757560"/>
    <w:rsid w:val="53F66B66"/>
    <w:rsid w:val="542AEA54"/>
    <w:rsid w:val="5466A899"/>
    <w:rsid w:val="548F3545"/>
    <w:rsid w:val="54CF5D5F"/>
    <w:rsid w:val="54FEDF0E"/>
    <w:rsid w:val="552C063B"/>
    <w:rsid w:val="55BBFF17"/>
    <w:rsid w:val="55BEF99E"/>
    <w:rsid w:val="55D530C7"/>
    <w:rsid w:val="55EC85E8"/>
    <w:rsid w:val="564A593C"/>
    <w:rsid w:val="570203AF"/>
    <w:rsid w:val="5710657E"/>
    <w:rsid w:val="574E4B80"/>
    <w:rsid w:val="57A1F25F"/>
    <w:rsid w:val="57BCF1D8"/>
    <w:rsid w:val="57CB3244"/>
    <w:rsid w:val="5841BF57"/>
    <w:rsid w:val="5849FFCD"/>
    <w:rsid w:val="587CCF5A"/>
    <w:rsid w:val="58C102DA"/>
    <w:rsid w:val="59120AB4"/>
    <w:rsid w:val="592B7FC6"/>
    <w:rsid w:val="5942EA0E"/>
    <w:rsid w:val="594E8146"/>
    <w:rsid w:val="59B7049F"/>
    <w:rsid w:val="59FF5E17"/>
    <w:rsid w:val="5B11B625"/>
    <w:rsid w:val="5B1DCA5F"/>
    <w:rsid w:val="5B8A1D55"/>
    <w:rsid w:val="5BB2FA7E"/>
    <w:rsid w:val="5BB5D7BC"/>
    <w:rsid w:val="5BFE76D7"/>
    <w:rsid w:val="5CF6D710"/>
    <w:rsid w:val="5D119BD8"/>
    <w:rsid w:val="5D6EB225"/>
    <w:rsid w:val="5DF325EC"/>
    <w:rsid w:val="5E136A93"/>
    <w:rsid w:val="5E1F79AD"/>
    <w:rsid w:val="5E2CE7F0"/>
    <w:rsid w:val="5E556B21"/>
    <w:rsid w:val="5E617A34"/>
    <w:rsid w:val="5E65A0CB"/>
    <w:rsid w:val="5E9A005C"/>
    <w:rsid w:val="5F1420CA"/>
    <w:rsid w:val="5F23667D"/>
    <w:rsid w:val="5F38801D"/>
    <w:rsid w:val="5F44703B"/>
    <w:rsid w:val="5F69E39B"/>
    <w:rsid w:val="5FB5DCD5"/>
    <w:rsid w:val="60454334"/>
    <w:rsid w:val="60459E09"/>
    <w:rsid w:val="608016F6"/>
    <w:rsid w:val="60EDD44A"/>
    <w:rsid w:val="6145944B"/>
    <w:rsid w:val="6162BCD2"/>
    <w:rsid w:val="6178BABC"/>
    <w:rsid w:val="621BE757"/>
    <w:rsid w:val="62251940"/>
    <w:rsid w:val="624103DF"/>
    <w:rsid w:val="62705CC0"/>
    <w:rsid w:val="628E51DE"/>
    <w:rsid w:val="62B03D90"/>
    <w:rsid w:val="62CFDD5F"/>
    <w:rsid w:val="6300E77F"/>
    <w:rsid w:val="63500CD0"/>
    <w:rsid w:val="63B111A3"/>
    <w:rsid w:val="63D04AD9"/>
    <w:rsid w:val="6443DE76"/>
    <w:rsid w:val="644AF74A"/>
    <w:rsid w:val="64665FCF"/>
    <w:rsid w:val="64B4181C"/>
    <w:rsid w:val="650CF99D"/>
    <w:rsid w:val="65DFE9B2"/>
    <w:rsid w:val="6635366F"/>
    <w:rsid w:val="66388841"/>
    <w:rsid w:val="6681F22D"/>
    <w:rsid w:val="669BB730"/>
    <w:rsid w:val="66A94FE6"/>
    <w:rsid w:val="66B484B8"/>
    <w:rsid w:val="67092225"/>
    <w:rsid w:val="67119C4F"/>
    <w:rsid w:val="675568A4"/>
    <w:rsid w:val="67B70FCF"/>
    <w:rsid w:val="680D7322"/>
    <w:rsid w:val="680E5EFE"/>
    <w:rsid w:val="68378791"/>
    <w:rsid w:val="684D0AAE"/>
    <w:rsid w:val="6862D972"/>
    <w:rsid w:val="69230229"/>
    <w:rsid w:val="6953E68A"/>
    <w:rsid w:val="698FE8DC"/>
    <w:rsid w:val="6A3199AD"/>
    <w:rsid w:val="6B87F5DB"/>
    <w:rsid w:val="6B8AEA38"/>
    <w:rsid w:val="6BA82211"/>
    <w:rsid w:val="6BB9775B"/>
    <w:rsid w:val="6BC9B5DA"/>
    <w:rsid w:val="6BD3114D"/>
    <w:rsid w:val="6C1634E6"/>
    <w:rsid w:val="6C3EE040"/>
    <w:rsid w:val="6C408D5F"/>
    <w:rsid w:val="6C63377D"/>
    <w:rsid w:val="6CA2F72C"/>
    <w:rsid w:val="6CAC9724"/>
    <w:rsid w:val="6CD48C66"/>
    <w:rsid w:val="6CE9907B"/>
    <w:rsid w:val="6D080391"/>
    <w:rsid w:val="6D7D6C2D"/>
    <w:rsid w:val="6E40FEDD"/>
    <w:rsid w:val="6EBE2A44"/>
    <w:rsid w:val="6EE870FE"/>
    <w:rsid w:val="6F3F68DE"/>
    <w:rsid w:val="6F523D38"/>
    <w:rsid w:val="6FDE36DE"/>
    <w:rsid w:val="7007C52E"/>
    <w:rsid w:val="7059FAA5"/>
    <w:rsid w:val="70833150"/>
    <w:rsid w:val="708719BA"/>
    <w:rsid w:val="70A7E584"/>
    <w:rsid w:val="70AD96B1"/>
    <w:rsid w:val="70C04711"/>
    <w:rsid w:val="70CE027B"/>
    <w:rsid w:val="70E55392"/>
    <w:rsid w:val="70EB8550"/>
    <w:rsid w:val="70ECD9C0"/>
    <w:rsid w:val="712F375D"/>
    <w:rsid w:val="717346DE"/>
    <w:rsid w:val="71AB1D33"/>
    <w:rsid w:val="721F3CB3"/>
    <w:rsid w:val="725A0BA3"/>
    <w:rsid w:val="72ECF9BF"/>
    <w:rsid w:val="72F82034"/>
    <w:rsid w:val="73505935"/>
    <w:rsid w:val="73629B39"/>
    <w:rsid w:val="738DF32F"/>
    <w:rsid w:val="73919B67"/>
    <w:rsid w:val="73BC7D6E"/>
    <w:rsid w:val="73E966FE"/>
    <w:rsid w:val="73EE815A"/>
    <w:rsid w:val="74838048"/>
    <w:rsid w:val="74BE3544"/>
    <w:rsid w:val="74CEB209"/>
    <w:rsid w:val="752D6BC8"/>
    <w:rsid w:val="75540F22"/>
    <w:rsid w:val="756F55B5"/>
    <w:rsid w:val="75A49D54"/>
    <w:rsid w:val="76C93C29"/>
    <w:rsid w:val="76E3E8E6"/>
    <w:rsid w:val="77E948C3"/>
    <w:rsid w:val="77EC3245"/>
    <w:rsid w:val="785EC094"/>
    <w:rsid w:val="78741C52"/>
    <w:rsid w:val="793FA720"/>
    <w:rsid w:val="7946DF61"/>
    <w:rsid w:val="79851924"/>
    <w:rsid w:val="79BAF883"/>
    <w:rsid w:val="79D020C3"/>
    <w:rsid w:val="79E0CEBA"/>
    <w:rsid w:val="79FBB7C7"/>
    <w:rsid w:val="7A780E77"/>
    <w:rsid w:val="7AC41652"/>
    <w:rsid w:val="7B9A4C71"/>
    <w:rsid w:val="7CBB0FE1"/>
    <w:rsid w:val="7CBCB9E6"/>
    <w:rsid w:val="7D4B255C"/>
    <w:rsid w:val="7D82ACD2"/>
    <w:rsid w:val="7D935D26"/>
    <w:rsid w:val="7D9F4364"/>
    <w:rsid w:val="7DF79F92"/>
    <w:rsid w:val="7E131843"/>
    <w:rsid w:val="7E23659B"/>
    <w:rsid w:val="7E3E9921"/>
    <w:rsid w:val="7E5C6BF2"/>
    <w:rsid w:val="7E5D50ED"/>
    <w:rsid w:val="7E6C5F9B"/>
    <w:rsid w:val="7ED7682A"/>
    <w:rsid w:val="7F47AA08"/>
    <w:rsid w:val="7F7B9260"/>
    <w:rsid w:val="7FAEE8A4"/>
    <w:rsid w:val="7FBB9FA0"/>
    <w:rsid w:val="7FBFBAAC"/>
    <w:rsid w:val="7FCA19C5"/>
    <w:rsid w:val="7FE1B8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969D"/>
  <w15:docId w15:val="{9048E8E2-F5D2-46ED-B0F8-436F1857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480" w:lineRule="auto"/>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scayt-misspell-word">
    <w:name w:val="scayt-misspell-word"/>
    <w:basedOn w:val="DefaultParagraphFont"/>
    <w:rsid w:val="00B961C7"/>
  </w:style>
  <w:style w:type="paragraph" w:styleId="BalloonText">
    <w:name w:val="Balloon Text"/>
    <w:basedOn w:val="Normal"/>
    <w:link w:val="BalloonTextChar"/>
    <w:uiPriority w:val="99"/>
    <w:semiHidden/>
    <w:unhideWhenUsed/>
    <w:rsid w:val="006D2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9B2"/>
    <w:rPr>
      <w:rFonts w:ascii="Segoe UI" w:hAnsi="Segoe UI" w:cs="Segoe UI"/>
      <w:sz w:val="18"/>
      <w:szCs w:val="18"/>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81EB7"/>
    <w:pPr>
      <w:tabs>
        <w:tab w:val="center" w:pos="4680"/>
        <w:tab w:val="right" w:pos="9360"/>
      </w:tabs>
    </w:pPr>
  </w:style>
  <w:style w:type="character" w:customStyle="1" w:styleId="HeaderChar">
    <w:name w:val="Header Char"/>
    <w:basedOn w:val="DefaultParagraphFont"/>
    <w:link w:val="Header"/>
    <w:uiPriority w:val="99"/>
    <w:rsid w:val="00D81EB7"/>
  </w:style>
  <w:style w:type="paragraph" w:styleId="Footer">
    <w:name w:val="footer"/>
    <w:basedOn w:val="Normal"/>
    <w:link w:val="FooterChar"/>
    <w:uiPriority w:val="99"/>
    <w:unhideWhenUsed/>
    <w:rsid w:val="00D81EB7"/>
    <w:pPr>
      <w:tabs>
        <w:tab w:val="center" w:pos="4680"/>
        <w:tab w:val="right" w:pos="9360"/>
      </w:tabs>
    </w:pPr>
  </w:style>
  <w:style w:type="character" w:customStyle="1" w:styleId="FooterChar">
    <w:name w:val="Footer Char"/>
    <w:basedOn w:val="DefaultParagraphFont"/>
    <w:link w:val="Footer"/>
    <w:uiPriority w:val="99"/>
    <w:rsid w:val="00D81EB7"/>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862BE3"/>
    <w:rPr>
      <w:b/>
      <w:bCs/>
    </w:rPr>
  </w:style>
  <w:style w:type="character" w:customStyle="1" w:styleId="CommentSubjectChar">
    <w:name w:val="Comment Subject Char"/>
    <w:basedOn w:val="CommentTextChar"/>
    <w:link w:val="CommentSubject"/>
    <w:uiPriority w:val="99"/>
    <w:semiHidden/>
    <w:rsid w:val="00862BE3"/>
    <w:rPr>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www.joe.org/" TargetMode="External"/><Relationship Id="rId26" Type="http://schemas.openxmlformats.org/officeDocument/2006/relationships/hyperlink" Target="http://www.hffrp.org/family-involvement/projects" TargetMode="External"/><Relationship Id="rId39" Type="http://schemas.openxmlformats.org/officeDocument/2006/relationships/hyperlink" Target="http://kbr.org/content/edgecombe-nash-counties" TargetMode="External"/><Relationship Id="rId21" Type="http://schemas.openxmlformats.org/officeDocument/2006/relationships/hyperlink" Target="http://www.mrbf.org/resource" TargetMode="External"/><Relationship Id="rId34" Type="http://schemas.openxmlformats.org/officeDocument/2006/relationships/hyperlink" Target="http://kbr.org/content/edgecombe-nash-counties" TargetMode="External"/><Relationship Id="rId42" Type="http://schemas.openxmlformats.org/officeDocument/2006/relationships/hyperlink" Target="https://www.ruralhealthinfo.org/community-health/health-promotion/3/partnerships-coalitions" TargetMode="External"/><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microsoft.com/office/2018/08/relationships/commentsExtensible" Target="commentsExtensible.xml"/><Relationship Id="rId29" Type="http://schemas.openxmlformats.org/officeDocument/2006/relationships/hyperlink" Target="http://kbr.org/content/edgecombe-nash-counties" TargetMode="External"/><Relationship Id="rId11" Type="http://schemas.openxmlformats.org/officeDocument/2006/relationships/endnotes" Target="endnotes.xml"/><Relationship Id="rId24" Type="http://schemas.openxmlformats.org/officeDocument/2006/relationships/hyperlink" Target="http://www.nciom.org/wp-content/uploads/2013/10/Community-engagement" TargetMode="External"/><Relationship Id="rId32" Type="http://schemas.openxmlformats.org/officeDocument/2006/relationships/hyperlink" Target="http://hepg.org/hep-home/books/community-organizing-for-stronger-schools" TargetMode="External"/><Relationship Id="rId37" Type="http://schemas.openxmlformats.org/officeDocument/2006/relationships/hyperlink" Target="http://www.iowaparents.org/learning-about-my-community/communityresearch" TargetMode="External"/><Relationship Id="rId40" Type="http://schemas.openxmlformats.org/officeDocument/2006/relationships/hyperlink" Target="http://kbr.org/content/edgecombe-nash-counties" TargetMode="External"/><Relationship Id="rId45" Type="http://schemas.openxmlformats.org/officeDocument/2006/relationships/footer" Target="footer2.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www.iel.org/_assets/docs/ccs/results-framework.pdf" TargetMode="External"/><Relationship Id="rId28" Type="http://schemas.openxmlformats.org/officeDocument/2006/relationships/hyperlink" Target="http://www.nciom.org/wp-content/uploads/2013/10/Community-engagement" TargetMode="External"/><Relationship Id="rId36" Type="http://schemas.openxmlformats.org/officeDocument/2006/relationships/hyperlink" Target="http://www.hfrp.org/publications-resources/browse-our-publications/faith-based" TargetMode="External"/><Relationship Id="rId49"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yperlink" Target="http://www.mrbf.org/resource" TargetMode="External"/><Relationship Id="rId31" Type="http://schemas.openxmlformats.org/officeDocument/2006/relationships/hyperlink" Target="http://www.hfrp.org/family-engagement/informing"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yperlink" Target="http://tnt.asu.edu/files/AdultLearning_rev7-04-09.pdf" TargetMode="External"/><Relationship Id="rId27" Type="http://schemas.openxmlformats.org/officeDocument/2006/relationships/hyperlink" Target="http://www.hfrp.org/publications-resources/browse-our-publications/transforming-schools-through-community-organizing-a-research-review" TargetMode="External"/><Relationship Id="rId30" Type="http://schemas.openxmlformats.org/officeDocument/2006/relationships/hyperlink" Target="http://www.finenetwork.org/" TargetMode="External"/><Relationship Id="rId35" Type="http://schemas.openxmlformats.org/officeDocument/2006/relationships/hyperlink" Target="http://annenberginstitute.org/pdf/OrganizedCommunities.pdf"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buildinitiative.org/Portals/0/Uploads/Documents/Framework%20for%20Evaluating%20Systems%20Initiatives.pdf" TargetMode="External"/><Relationship Id="rId17" Type="http://schemas.openxmlformats.org/officeDocument/2006/relationships/hyperlink" Target="http://www.iowaparents.org/learning-about-my-community/communityresearch" TargetMode="External"/><Relationship Id="rId25" Type="http://schemas.openxmlformats.org/officeDocument/2006/relationships/hyperlink" Target="http://kbr.org/content/edgecombe-nash-counties" TargetMode="External"/><Relationship Id="rId33" Type="http://schemas.openxmlformats.org/officeDocument/2006/relationships/hyperlink" Target="http://www.nciom.org/wp-content/uploads/2013/10/Community-engagement" TargetMode="External"/><Relationship Id="rId38" Type="http://schemas.openxmlformats.org/officeDocument/2006/relationships/hyperlink" Target="http://www.nciom.org/wp-content/uploads/2013/10/Community-engagement" TargetMode="External"/><Relationship Id="rId46" Type="http://schemas.openxmlformats.org/officeDocument/2006/relationships/fontTable" Target="fontTable.xml"/><Relationship Id="rId20" Type="http://schemas.openxmlformats.org/officeDocument/2006/relationships/hyperlink" Target="http://www.mrbf.org/resource" TargetMode="External"/><Relationship Id="rId41" Type="http://schemas.openxmlformats.org/officeDocument/2006/relationships/hyperlink" Target="http://www.buildinitiative.org/WhatsNew/ViewArticle/tabid/96/smid/412/ArticleID/621/Default.aspx" TargetMode="External"/><Relationship Id="Rb3d3acdc3c5b4c17"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02A982DF-DE8B-4051-80CA-266FCD69A86A}">
    <t:Anchor>
      <t:Comment id="485439393"/>
    </t:Anchor>
    <t:History>
      <t:Event id="{EA88B18C-3C8F-4CCE-A863-2E4210833289}" time="2022-01-21T16:43:32.406Z">
        <t:Attribution userId="S::kdaniels@depc.org::3c39cf86-eeaa-4c7a-b586-ec39f4c4eabe" userProvider="AD" userName="Kyler Daniels"/>
        <t:Anchor>
          <t:Comment id="485439393"/>
        </t:Anchor>
        <t:Create/>
      </t:Event>
      <t:Event id="{EB15B9B0-3C51-4F9F-BAFF-D6620CDFFE93}" time="2022-01-21T16:43:32.406Z">
        <t:Attribution userId="S::kdaniels@depc.org::3c39cf86-eeaa-4c7a-b586-ec39f4c4eabe" userProvider="AD" userName="Kyler Daniels"/>
        <t:Anchor>
          <t:Comment id="485439393"/>
        </t:Anchor>
        <t:Assign userId="S::SLand@depc.org::4c89e89b-1cfe-49d1-8d13-c1670a531df5" userProvider="AD" userName="Sydney Land"/>
      </t:Event>
      <t:Event id="{2B04707B-A7B2-40CB-967B-C968DD5A6DE3}" time="2022-01-21T16:43:32.406Z">
        <t:Attribution userId="S::kdaniels@depc.org::3c39cf86-eeaa-4c7a-b586-ec39f4c4eabe" userProvider="AD" userName="Kyler Daniels"/>
        <t:Anchor>
          <t:Comment id="485439393"/>
        </t:Anchor>
        <t:SetTitle title="@Sydney Land The Ready Schools Committee has been discontinued until further notice. I had been waiting for guidance about how to reconvene that committee. Should that conversation be had before submitting this logic model?"/>
      </t:Event>
      <t:Event id="{788CE422-C821-4614-80E6-9EF53BCEE760}" time="2022-01-26T15:44:39.609Z">
        <t:Attribution userId="S::kdaniels@depc.org::3c39cf86-eeaa-4c7a-b586-ec39f4c4eabe" userProvider="AD" userName="Kyler Daniel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3C4FD436C4847B46CEEB76283FC38" ma:contentTypeVersion="13" ma:contentTypeDescription="Create a new document." ma:contentTypeScope="" ma:versionID="8af802fe4f30d2dabaa61971541b3262">
  <xsd:schema xmlns:xsd="http://www.w3.org/2001/XMLSchema" xmlns:xs="http://www.w3.org/2001/XMLSchema" xmlns:p="http://schemas.microsoft.com/office/2006/metadata/properties" xmlns:ns2="1e6e69b4-90f1-4cb3-b5bb-916a15652808" xmlns:ns3="bc1dfd9f-db18-4e3b-92a7-c72e3d06a5b1" targetNamespace="http://schemas.microsoft.com/office/2006/metadata/properties" ma:root="true" ma:fieldsID="e1265b3d5f8483d019585f38827e6c80" ns2:_="" ns3:_="">
    <xsd:import namespace="1e6e69b4-90f1-4cb3-b5bb-916a15652808"/>
    <xsd:import namespace="bc1dfd9f-db18-4e3b-92a7-c72e3d06a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69b4-90f1-4cb3-b5bb-916a1565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1dfd9f-db18-4e3b-92a7-c72e3d06a5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jXil3hOsbI3ogmrkaAlpxBNiGuuQ==">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</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SharedWithUsers xmlns="bc1dfd9f-db18-4e3b-92a7-c72e3d06a5b1">
      <UserInfo>
        <DisplayName>Don Williamson</DisplayName>
        <AccountId>14</AccountId>
        <AccountType/>
      </UserInfo>
      <UserInfo>
        <DisplayName>Debra Lanham</DisplayName>
        <AccountId>17</AccountId>
        <AccountType/>
      </UserInfo>
      <UserInfo>
        <DisplayName>Michelle Battle</DisplayName>
        <AccountId>12</AccountId>
        <AccountType/>
      </UserInfo>
      <UserInfo>
        <DisplayName>Angela  Ward</DisplayName>
        <AccountId>2945</AccountId>
        <AccountType/>
      </UserInfo>
      <UserInfo>
        <DisplayName>Viola Barnes-Gray</DisplayName>
        <AccountId>21</AccountId>
        <AccountType/>
      </UserInfo>
      <UserInfo>
        <DisplayName>Donia Simmons</DisplayName>
        <AccountId>24</AccountId>
        <AccountType/>
      </UserInfo>
      <UserInfo>
        <DisplayName>Joyce Rouse</DisplayName>
        <AccountId>2902</AccountId>
        <AccountType/>
      </UserInfo>
      <UserInfo>
        <DisplayName>Kyler Daniels</DisplayName>
        <AccountId>38</AccountId>
        <AccountType/>
      </UserInfo>
      <UserInfo>
        <DisplayName>Brittany Hicks</DisplayName>
        <AccountId>2994</AccountId>
        <AccountType/>
      </UserInfo>
      <UserInfo>
        <DisplayName>Kelsey Mabery</DisplayName>
        <AccountId>1999</AccountId>
        <AccountType/>
      </UserInfo>
    </SharedWithUsers>
  </documentManagement>
</p:properties>
</file>

<file path=customXml/itemProps1.xml><?xml version="1.0" encoding="utf-8"?>
<ds:datastoreItem xmlns:ds="http://schemas.openxmlformats.org/officeDocument/2006/customXml" ds:itemID="{63138CA1-FDF2-4362-BBA4-29519DD9A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69b4-90f1-4cb3-b5bb-916a15652808"/>
    <ds:schemaRef ds:uri="bc1dfd9f-db18-4e3b-92a7-c72e3d06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518DF-71CF-4E9B-A87A-2A54D4B71D7D}">
  <ds:schemaRefs>
    <ds:schemaRef ds:uri="http://schemas.microsoft.com/sharepoint/v3/contenttype/forms"/>
  </ds:schemaRefs>
</ds:datastoreItem>
</file>

<file path=customXml/itemProps3.xml><?xml version="1.0" encoding="utf-8"?>
<ds:datastoreItem xmlns:ds="http://schemas.openxmlformats.org/officeDocument/2006/customXml" ds:itemID="{DEBD151F-8EEB-40E1-BD24-6EFA5F1EA79F}">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C47AE34-F267-4EDE-BE5E-0B499EA58AC5}">
  <ds:schemaRefs>
    <ds:schemaRef ds:uri="http://schemas.microsoft.com/office/2006/metadata/properties"/>
    <ds:schemaRef ds:uri="http://schemas.microsoft.com/office/infopath/2007/PartnerControls"/>
    <ds:schemaRef ds:uri="bc1dfd9f-db18-4e3b-92a7-c72e3d06a5b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10551</Words>
  <Characters>60147</Characters>
  <Application>Microsoft Office Word</Application>
  <DocSecurity>0</DocSecurity>
  <Lines>501</Lines>
  <Paragraphs>141</Paragraphs>
  <ScaleCrop>false</ScaleCrop>
  <Company/>
  <LinksUpToDate>false</LinksUpToDate>
  <CharactersWithSpaces>70557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Land</dc:creator>
  <cp:keywords/>
  <cp:lastModifiedBy>Sydney Land</cp:lastModifiedBy>
  <cp:revision>2</cp:revision>
  <dcterms:created xsi:type="dcterms:W3CDTF">2022-01-26T19:41:00Z</dcterms:created>
  <dcterms:modified xsi:type="dcterms:W3CDTF">2022-01-26T19:41:00Z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0x0101006AE3C4FD436C4847B46CEEB76283FC38</vt:lpwstr>
  </property>
  <property fmtid="{D5CDD505-2E9C-101B-9397-08002B2CF9AE}" pid="3" name="Order">
    <vt:r8>1875500</vt:r8>
  </property>
</Properties>
</file>