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020" w14:textId="77777777" w:rsidR="005961C1" w:rsidRPr="008B7586" w:rsidRDefault="00C16F3E">
      <w:pPr>
        <w:rPr>
          <w:b/>
          <w:i/>
        </w:rPr>
      </w:pPr>
      <w:r w:rsidRPr="008B7586">
        <w:rPr>
          <w:b/>
        </w:rPr>
        <w:t>Partnership: Down East Partnership for Children</w:t>
      </w:r>
    </w:p>
    <w:p w14:paraId="78DCEA4D" w14:textId="77777777" w:rsidR="005961C1" w:rsidRPr="008B7586" w:rsidRDefault="00C16F3E">
      <w:pPr>
        <w:rPr>
          <w:b/>
          <w:i/>
        </w:rPr>
      </w:pPr>
      <w:r w:rsidRPr="008B7586">
        <w:rPr>
          <w:b/>
        </w:rPr>
        <w:t>Activity Name</w:t>
      </w:r>
      <w:r w:rsidRPr="008B7586">
        <w:t xml:space="preserve">: </w:t>
      </w:r>
      <w:r w:rsidR="00DA46C6" w:rsidRPr="008B7586">
        <w:t>Research and Development</w:t>
      </w:r>
    </w:p>
    <w:p w14:paraId="44843F10" w14:textId="77777777" w:rsidR="005961C1" w:rsidRPr="008B7586" w:rsidRDefault="00973D04">
      <w:pPr>
        <w:rPr>
          <w:b/>
        </w:rPr>
      </w:pPr>
      <w:r w:rsidRPr="008B7586">
        <w:rPr>
          <w:b/>
        </w:rPr>
        <w:t>EC Profile</w:t>
      </w:r>
      <w:r w:rsidR="00C16F3E" w:rsidRPr="008B7586">
        <w:rPr>
          <w:b/>
        </w:rPr>
        <w:t xml:space="preserve"> ID: </w:t>
      </w:r>
      <w:r w:rsidRPr="008B7586">
        <w:t>PS</w:t>
      </w:r>
      <w:r w:rsidR="004715B5" w:rsidRPr="008B7586">
        <w:t>10</w:t>
      </w:r>
    </w:p>
    <w:p w14:paraId="6055A816" w14:textId="77777777" w:rsidR="005961C1" w:rsidRPr="008B7586" w:rsidRDefault="00C16F3E">
      <w:r w:rsidRPr="008B7586">
        <w:rPr>
          <w:b/>
        </w:rPr>
        <w:t xml:space="preserve">PSC:  </w:t>
      </w:r>
      <w:r w:rsidR="004715B5" w:rsidRPr="008B7586">
        <w:t>5603</w:t>
      </w:r>
    </w:p>
    <w:p w14:paraId="672A6659" w14:textId="77777777" w:rsidR="005961C1" w:rsidRPr="008B7586" w:rsidRDefault="005961C1"/>
    <w:p w14:paraId="0136EFF5" w14:textId="582E3AD3" w:rsidR="005961C1" w:rsidRPr="008B7586" w:rsidRDefault="00E1650B" w:rsidP="005961C1">
      <w:pPr>
        <w:jc w:val="center"/>
        <w:rPr>
          <w:sz w:val="28"/>
        </w:rPr>
      </w:pPr>
      <w:r w:rsidRPr="008B7586">
        <w:rPr>
          <w:sz w:val="28"/>
        </w:rPr>
        <w:t>FY2</w:t>
      </w:r>
      <w:ins w:id="0" w:author="Sydney Land" w:date="2022-01-13T06:57:00Z">
        <w:r w:rsidR="00895DDC">
          <w:rPr>
            <w:sz w:val="28"/>
          </w:rPr>
          <w:t>3</w:t>
        </w:r>
      </w:ins>
      <w:del w:id="1" w:author="Sydney Land" w:date="2022-01-13T06:57:00Z">
        <w:r w:rsidR="00CD607B" w:rsidDel="00895DDC">
          <w:rPr>
            <w:sz w:val="28"/>
          </w:rPr>
          <w:delText>2</w:delText>
        </w:r>
      </w:del>
      <w:r w:rsidR="00954E41" w:rsidRPr="008B7586">
        <w:rPr>
          <w:sz w:val="28"/>
        </w:rPr>
        <w:t xml:space="preserve"> Logic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456"/>
        <w:gridCol w:w="3240"/>
        <w:gridCol w:w="1170"/>
        <w:gridCol w:w="2520"/>
        <w:gridCol w:w="1800"/>
        <w:gridCol w:w="2178"/>
      </w:tblGrid>
      <w:tr w:rsidR="005961C1" w:rsidRPr="008B7586" w14:paraId="233B43D2" w14:textId="77777777" w:rsidTr="0ABDE839">
        <w:trPr>
          <w:trHeight w:val="1122"/>
          <w:tblHeader/>
        </w:trPr>
        <w:tc>
          <w:tcPr>
            <w:tcW w:w="1964" w:type="dxa"/>
            <w:tcBorders>
              <w:top w:val="double" w:sz="4" w:space="0" w:color="auto"/>
            </w:tcBorders>
            <w:vAlign w:val="center"/>
          </w:tcPr>
          <w:p w14:paraId="2B862404" w14:textId="77777777" w:rsidR="005961C1" w:rsidRPr="008B7586" w:rsidRDefault="00C16F3E" w:rsidP="005961C1">
            <w:pPr>
              <w:jc w:val="center"/>
            </w:pPr>
            <w:r w:rsidRPr="008B7586">
              <w:t>Need Statement</w:t>
            </w:r>
          </w:p>
          <w:p w14:paraId="0A37501D" w14:textId="77777777" w:rsidR="005961C1" w:rsidRPr="008B7586" w:rsidRDefault="005961C1" w:rsidP="005961C1">
            <w:pPr>
              <w:jc w:val="center"/>
            </w:pPr>
          </w:p>
        </w:tc>
        <w:tc>
          <w:tcPr>
            <w:tcW w:w="1456" w:type="dxa"/>
            <w:tcBorders>
              <w:top w:val="double" w:sz="4" w:space="0" w:color="auto"/>
            </w:tcBorders>
            <w:vAlign w:val="center"/>
          </w:tcPr>
          <w:p w14:paraId="318A6174" w14:textId="77777777" w:rsidR="005961C1" w:rsidRPr="008B7586" w:rsidRDefault="00C16F3E" w:rsidP="005961C1">
            <w:pPr>
              <w:jc w:val="center"/>
            </w:pPr>
            <w:r w:rsidRPr="008B7586">
              <w:t>Target Population</w:t>
            </w:r>
          </w:p>
          <w:p w14:paraId="5DAB6C7B" w14:textId="77777777" w:rsidR="005961C1" w:rsidRPr="008B7586" w:rsidRDefault="005961C1" w:rsidP="005961C1">
            <w:pPr>
              <w:jc w:val="center"/>
            </w:pPr>
          </w:p>
        </w:tc>
        <w:tc>
          <w:tcPr>
            <w:tcW w:w="3240" w:type="dxa"/>
            <w:tcBorders>
              <w:top w:val="double" w:sz="4" w:space="0" w:color="auto"/>
            </w:tcBorders>
            <w:vAlign w:val="center"/>
          </w:tcPr>
          <w:p w14:paraId="3ECA2E2F" w14:textId="77777777" w:rsidR="005961C1" w:rsidRPr="008B7586" w:rsidRDefault="00C16F3E" w:rsidP="005961C1">
            <w:pPr>
              <w:jc w:val="center"/>
            </w:pPr>
            <w:r w:rsidRPr="008B7586">
              <w:t>Program Components</w:t>
            </w:r>
          </w:p>
          <w:p w14:paraId="02EB378F" w14:textId="77777777" w:rsidR="005961C1" w:rsidRPr="008B7586" w:rsidRDefault="005961C1" w:rsidP="005961C1">
            <w:pPr>
              <w:jc w:val="center"/>
            </w:pPr>
          </w:p>
        </w:tc>
        <w:tc>
          <w:tcPr>
            <w:tcW w:w="1170" w:type="dxa"/>
            <w:tcBorders>
              <w:top w:val="double" w:sz="4" w:space="0" w:color="auto"/>
            </w:tcBorders>
            <w:vAlign w:val="center"/>
          </w:tcPr>
          <w:p w14:paraId="17F90B02" w14:textId="77777777" w:rsidR="005961C1" w:rsidRPr="008B7586" w:rsidRDefault="00C16F3E" w:rsidP="005961C1">
            <w:pPr>
              <w:jc w:val="center"/>
            </w:pPr>
            <w:r w:rsidRPr="008B7586">
              <w:t>Evidence- Based or</w:t>
            </w:r>
          </w:p>
          <w:p w14:paraId="65978C2F" w14:textId="77777777" w:rsidR="005961C1" w:rsidRPr="008B7586" w:rsidRDefault="00C16F3E" w:rsidP="005961C1">
            <w:pPr>
              <w:jc w:val="center"/>
            </w:pPr>
            <w:r w:rsidRPr="008B7586">
              <w:t>Informed Practice</w:t>
            </w:r>
          </w:p>
        </w:tc>
        <w:tc>
          <w:tcPr>
            <w:tcW w:w="2520" w:type="dxa"/>
            <w:tcBorders>
              <w:top w:val="double" w:sz="4" w:space="0" w:color="auto"/>
            </w:tcBorders>
            <w:vAlign w:val="center"/>
          </w:tcPr>
          <w:p w14:paraId="23FD0630" w14:textId="77777777" w:rsidR="005961C1" w:rsidRPr="008B7586" w:rsidRDefault="00C16F3E" w:rsidP="005961C1">
            <w:pPr>
              <w:jc w:val="center"/>
            </w:pPr>
            <w:r w:rsidRPr="008B7586">
              <w:t>Outputs</w:t>
            </w:r>
          </w:p>
          <w:p w14:paraId="6A05A809" w14:textId="77777777" w:rsidR="005961C1" w:rsidRPr="008B7586" w:rsidRDefault="005961C1" w:rsidP="005961C1">
            <w:pPr>
              <w:jc w:val="center"/>
            </w:pPr>
          </w:p>
        </w:tc>
        <w:tc>
          <w:tcPr>
            <w:tcW w:w="1800" w:type="dxa"/>
            <w:tcBorders>
              <w:top w:val="double" w:sz="4" w:space="0" w:color="auto"/>
            </w:tcBorders>
            <w:vAlign w:val="center"/>
          </w:tcPr>
          <w:p w14:paraId="2ABB3E09" w14:textId="77777777" w:rsidR="005961C1" w:rsidRPr="008B7586" w:rsidRDefault="00C16F3E" w:rsidP="005961C1">
            <w:pPr>
              <w:jc w:val="center"/>
            </w:pPr>
            <w:r w:rsidRPr="008B7586">
              <w:t>Outcomes</w:t>
            </w:r>
          </w:p>
          <w:p w14:paraId="5A39BBE3" w14:textId="77777777" w:rsidR="005961C1" w:rsidRPr="008B7586" w:rsidRDefault="005961C1" w:rsidP="005961C1">
            <w:pPr>
              <w:jc w:val="center"/>
            </w:pPr>
          </w:p>
        </w:tc>
        <w:tc>
          <w:tcPr>
            <w:tcW w:w="2178" w:type="dxa"/>
            <w:tcBorders>
              <w:top w:val="double" w:sz="4" w:space="0" w:color="auto"/>
            </w:tcBorders>
            <w:vAlign w:val="center"/>
          </w:tcPr>
          <w:p w14:paraId="79FCA558" w14:textId="77777777" w:rsidR="005961C1" w:rsidRPr="008B7586" w:rsidRDefault="001E251F" w:rsidP="005961C1">
            <w:pPr>
              <w:jc w:val="center"/>
            </w:pPr>
            <w:r w:rsidRPr="008B7586">
              <w:t>Required County Level Indicators/Strategic Framework Targets</w:t>
            </w:r>
          </w:p>
        </w:tc>
      </w:tr>
      <w:tr w:rsidR="005961C1" w:rsidRPr="008B7586" w14:paraId="2EA6FD5A" w14:textId="77777777" w:rsidTr="0ABDE839">
        <w:trPr>
          <w:trHeight w:val="206"/>
        </w:trPr>
        <w:tc>
          <w:tcPr>
            <w:tcW w:w="14328" w:type="dxa"/>
            <w:gridSpan w:val="7"/>
          </w:tcPr>
          <w:p w14:paraId="1FE050FE" w14:textId="77777777" w:rsidR="005961C1" w:rsidRPr="008B7586" w:rsidRDefault="00C16F3E" w:rsidP="005961C1">
            <w:pPr>
              <w:rPr>
                <w:b/>
              </w:rPr>
            </w:pPr>
            <w:r w:rsidRPr="008B7586">
              <w:rPr>
                <w:b/>
              </w:rPr>
              <w:t>Program Development, Technical Assistance, Coaching, and Collaborative Planning</w:t>
            </w:r>
          </w:p>
        </w:tc>
      </w:tr>
      <w:tr w:rsidR="005961C1" w:rsidRPr="008B7586" w14:paraId="43124131" w14:textId="77777777" w:rsidTr="0ABDE839">
        <w:trPr>
          <w:trHeight w:val="674"/>
        </w:trPr>
        <w:tc>
          <w:tcPr>
            <w:tcW w:w="1964" w:type="dxa"/>
          </w:tcPr>
          <w:p w14:paraId="0DEFBDA5" w14:textId="77777777" w:rsidR="005961C1" w:rsidRPr="008B7586" w:rsidRDefault="00C16F3E" w:rsidP="005961C1">
            <w:r w:rsidRPr="008B7586">
              <w:t xml:space="preserve">As a local Smart Start Partnership, DEPC is held accountable to </w:t>
            </w:r>
            <w:r w:rsidR="00E416F4" w:rsidRPr="008B7586">
              <w:t>1</w:t>
            </w:r>
            <w:r w:rsidRPr="008B7586">
              <w:t xml:space="preserve">0 </w:t>
            </w:r>
            <w:r w:rsidR="00E416F4" w:rsidRPr="008B7586">
              <w:t>required county level indicators</w:t>
            </w:r>
            <w:r w:rsidRPr="008B7586">
              <w:t>, as well as ensuring programs are implementing evidence-based or evidenc</w:t>
            </w:r>
            <w:r w:rsidR="00E416F4" w:rsidRPr="008B7586">
              <w:t>e-informed practices and are contract compliant</w:t>
            </w:r>
            <w:r w:rsidRPr="008B7586">
              <w:t xml:space="preserve">. </w:t>
            </w:r>
          </w:p>
          <w:p w14:paraId="41C8F396" w14:textId="77777777" w:rsidR="005961C1" w:rsidRPr="008B7586" w:rsidRDefault="005961C1" w:rsidP="005961C1"/>
          <w:p w14:paraId="46BF6379" w14:textId="47028879" w:rsidR="005961C1" w:rsidRPr="008B7586" w:rsidRDefault="00A64642" w:rsidP="005961C1">
            <w:r w:rsidRPr="008B7586">
              <w:t>This component</w:t>
            </w:r>
            <w:r w:rsidR="00C16F3E" w:rsidRPr="008B7586">
              <w:t xml:space="preserve"> ensures that programs are implementing </w:t>
            </w:r>
            <w:r w:rsidR="00C16F3E" w:rsidRPr="008B7586">
              <w:lastRenderedPageBreak/>
              <w:t xml:space="preserve">strategies to achieve and/or maintain a minimum performance level for each </w:t>
            </w:r>
            <w:r w:rsidR="00E416F4" w:rsidRPr="008B7586">
              <w:t xml:space="preserve">county level </w:t>
            </w:r>
            <w:r w:rsidR="00E84C69" w:rsidRPr="008B7586">
              <w:t>indicator and</w:t>
            </w:r>
            <w:r w:rsidR="00C16F3E" w:rsidRPr="008B7586">
              <w:t xml:space="preserve"> comply with the evidence-based or evidence-informed components of their contract. </w:t>
            </w:r>
          </w:p>
          <w:p w14:paraId="72A3D3EC" w14:textId="77777777" w:rsidR="005961C1" w:rsidRPr="008B7586" w:rsidRDefault="005961C1" w:rsidP="005961C1"/>
          <w:p w14:paraId="3C52DAE5" w14:textId="3CCBD29E" w:rsidR="005961C1" w:rsidRPr="008B7586" w:rsidRDefault="00E416F4" w:rsidP="00E416F4">
            <w:pPr>
              <w:rPr>
                <w:i/>
              </w:rPr>
            </w:pPr>
            <w:r w:rsidRPr="008B7586">
              <w:t>T</w:t>
            </w:r>
            <w:r w:rsidR="00C16F3E" w:rsidRPr="008B7586">
              <w:t>his strengthens DEPC’s ability to meet the early c</w:t>
            </w:r>
            <w:r w:rsidR="004715B5" w:rsidRPr="008B7586">
              <w:t xml:space="preserve">hildhood </w:t>
            </w:r>
            <w:r w:rsidRPr="008B7586">
              <w:t>goals</w:t>
            </w:r>
            <w:r w:rsidR="00973D04" w:rsidRPr="008B7586">
              <w:t xml:space="preserve"> outlined in our strategic framework</w:t>
            </w:r>
            <w:r w:rsidRPr="008B7586">
              <w:t>. This will be accomplished</w:t>
            </w:r>
            <w:r w:rsidR="004715B5" w:rsidRPr="008B7586">
              <w:t xml:space="preserve"> </w:t>
            </w:r>
            <w:r w:rsidR="00C16F3E" w:rsidRPr="008B7586">
              <w:t>through the provision of high</w:t>
            </w:r>
            <w:r w:rsidR="00E84C69">
              <w:t>-</w:t>
            </w:r>
            <w:r w:rsidR="00C16F3E" w:rsidRPr="008B7586">
              <w:t xml:space="preserve"> quality programs as mandated by </w:t>
            </w:r>
            <w:r w:rsidR="00C16F3E" w:rsidRPr="008B7586">
              <w:lastRenderedPageBreak/>
              <w:t>the legislature for all Smart Start funded activities.</w:t>
            </w:r>
          </w:p>
        </w:tc>
        <w:tc>
          <w:tcPr>
            <w:tcW w:w="1456" w:type="dxa"/>
          </w:tcPr>
          <w:p w14:paraId="5B6DBC05" w14:textId="77777777" w:rsidR="005961C1" w:rsidRPr="008B7586" w:rsidRDefault="00A64642" w:rsidP="00E5080E">
            <w:r w:rsidRPr="008B7586">
              <w:lastRenderedPageBreak/>
              <w:t>Smart Start funded programs</w:t>
            </w:r>
            <w:r w:rsidR="00E5080E" w:rsidRPr="008B7586">
              <w:t xml:space="preserve"> and staff</w:t>
            </w:r>
          </w:p>
        </w:tc>
        <w:tc>
          <w:tcPr>
            <w:tcW w:w="3240" w:type="dxa"/>
          </w:tcPr>
          <w:p w14:paraId="3CB99CD1" w14:textId="77777777" w:rsidR="005961C1" w:rsidRPr="008B7586" w:rsidRDefault="00C16F3E" w:rsidP="005961C1">
            <w:r w:rsidRPr="008B7586">
              <w:t xml:space="preserve">The following </w:t>
            </w:r>
            <w:r w:rsidR="00E416F4" w:rsidRPr="008B7586">
              <w:t>supports will</w:t>
            </w:r>
            <w:r w:rsidR="00E5080E" w:rsidRPr="008B7586">
              <w:t xml:space="preserve"> strengthen </w:t>
            </w:r>
            <w:r w:rsidRPr="008B7586">
              <w:t>DEPC’s evidence-based and evidenc</w:t>
            </w:r>
            <w:r w:rsidR="000F7652" w:rsidRPr="008B7586">
              <w:t xml:space="preserve">e-informed service model and </w:t>
            </w:r>
            <w:r w:rsidR="00E416F4" w:rsidRPr="008B7586">
              <w:t xml:space="preserve">help </w:t>
            </w:r>
            <w:r w:rsidR="000F7652" w:rsidRPr="008B7586">
              <w:t>ensure</w:t>
            </w:r>
            <w:r w:rsidRPr="008B7586">
              <w:t xml:space="preserve"> projected outcomes and outputs </w:t>
            </w:r>
            <w:r w:rsidR="006A29D8" w:rsidRPr="008B7586">
              <w:t>are achieved</w:t>
            </w:r>
            <w:r w:rsidRPr="008B7586">
              <w:t>.</w:t>
            </w:r>
          </w:p>
          <w:p w14:paraId="0D0B940D" w14:textId="77777777" w:rsidR="005961C1" w:rsidRPr="008B7586" w:rsidRDefault="005961C1" w:rsidP="005961C1"/>
          <w:p w14:paraId="0A3A2890" w14:textId="77777777" w:rsidR="005961C1" w:rsidRPr="008B7586" w:rsidRDefault="00C16F3E" w:rsidP="005961C1">
            <w:pPr>
              <w:rPr>
                <w:u w:val="single"/>
              </w:rPr>
            </w:pPr>
            <w:r w:rsidRPr="008B7586">
              <w:rPr>
                <w:u w:val="single"/>
              </w:rPr>
              <w:t>Technical Assistance/ Coaching</w:t>
            </w:r>
          </w:p>
          <w:p w14:paraId="55194FB0" w14:textId="77777777" w:rsidR="00BF7F26" w:rsidRPr="008B7586" w:rsidRDefault="006A29D8" w:rsidP="005961C1">
            <w:r w:rsidRPr="008B7586">
              <w:t>T</w:t>
            </w:r>
            <w:r w:rsidR="004715B5" w:rsidRPr="008B7586">
              <w:t>echnical assistance</w:t>
            </w:r>
            <w:r w:rsidRPr="008B7586">
              <w:t>/</w:t>
            </w:r>
            <w:r w:rsidR="004715B5" w:rsidRPr="008B7586">
              <w:t xml:space="preserve"> </w:t>
            </w:r>
            <w:r w:rsidR="00C16F3E" w:rsidRPr="008B7586">
              <w:t>coaching</w:t>
            </w:r>
            <w:r w:rsidRPr="008B7586">
              <w:t xml:space="preserve"> will be provided</w:t>
            </w:r>
            <w:r w:rsidR="00C16F3E" w:rsidRPr="008B7586">
              <w:t xml:space="preserve"> </w:t>
            </w:r>
            <w:r w:rsidRPr="008B7586">
              <w:t>to Smart Start activities (both</w:t>
            </w:r>
            <w:r w:rsidR="00BF7F26" w:rsidRPr="008B7586">
              <w:t xml:space="preserve"> internal and direct service providers</w:t>
            </w:r>
            <w:r w:rsidRPr="008B7586">
              <w:t>)</w:t>
            </w:r>
            <w:r w:rsidR="00BF7F26" w:rsidRPr="008B7586">
              <w:t xml:space="preserve"> </w:t>
            </w:r>
            <w:r w:rsidRPr="008B7586">
              <w:t>in</w:t>
            </w:r>
            <w:r w:rsidR="00C16F3E" w:rsidRPr="008B7586">
              <w:t xml:space="preserve"> implementation of evidence-based </w:t>
            </w:r>
            <w:r w:rsidR="00BF7F26" w:rsidRPr="008B7586">
              <w:t xml:space="preserve">and </w:t>
            </w:r>
            <w:r w:rsidR="004715B5" w:rsidRPr="008B7586">
              <w:t>evidence-informed practices</w:t>
            </w:r>
            <w:r w:rsidR="00BF7F26" w:rsidRPr="008B7586">
              <w:t>.</w:t>
            </w:r>
          </w:p>
          <w:p w14:paraId="29D6B04F" w14:textId="77777777" w:rsidR="005961C1" w:rsidRPr="008B7586" w:rsidRDefault="005961C1" w:rsidP="005961C1">
            <w:r w:rsidRPr="008B7586">
              <w:t xml:space="preserve"> </w:t>
            </w:r>
          </w:p>
          <w:p w14:paraId="70F0DFF3" w14:textId="77777777" w:rsidR="005961C1" w:rsidRPr="008B7586" w:rsidRDefault="006A29D8" w:rsidP="005961C1">
            <w:r w:rsidRPr="008B7586">
              <w:t>T</w:t>
            </w:r>
            <w:r w:rsidR="005961C1" w:rsidRPr="008B7586">
              <w:t>echnical assistance</w:t>
            </w:r>
            <w:r w:rsidR="005C44CE" w:rsidRPr="008B7586">
              <w:t>/consultation</w:t>
            </w:r>
            <w:r w:rsidR="005961C1" w:rsidRPr="008B7586">
              <w:t xml:space="preserve"> </w:t>
            </w:r>
            <w:r w:rsidRPr="008B7586">
              <w:t xml:space="preserve">may </w:t>
            </w:r>
            <w:r w:rsidR="005961C1" w:rsidRPr="008B7586">
              <w:t>be provided via e-mail</w:t>
            </w:r>
            <w:r w:rsidRPr="008B7586">
              <w:t>,</w:t>
            </w:r>
            <w:r w:rsidR="005961C1" w:rsidRPr="008B7586">
              <w:t xml:space="preserve"> phone calls</w:t>
            </w:r>
            <w:r w:rsidR="005C44CE" w:rsidRPr="008B7586">
              <w:t xml:space="preserve"> or face-to-face </w:t>
            </w:r>
            <w:r w:rsidR="005961C1" w:rsidRPr="008B7586">
              <w:t>meeti</w:t>
            </w:r>
            <w:r w:rsidRPr="008B7586">
              <w:t xml:space="preserve">ngs. </w:t>
            </w:r>
          </w:p>
          <w:p w14:paraId="0E27B00A" w14:textId="77777777" w:rsidR="00124775" w:rsidRPr="008B7586" w:rsidRDefault="00124775" w:rsidP="00124775"/>
          <w:p w14:paraId="53C6004B" w14:textId="77777777" w:rsidR="00124775" w:rsidRPr="008B7586" w:rsidRDefault="00124775" w:rsidP="00124775">
            <w:r w:rsidRPr="008B7586">
              <w:t>Technical assistance may include:</w:t>
            </w:r>
          </w:p>
          <w:p w14:paraId="60061E4C" w14:textId="77777777" w:rsidR="00124775" w:rsidRPr="008B7586" w:rsidRDefault="00124775" w:rsidP="00124775"/>
          <w:p w14:paraId="3639C260" w14:textId="77777777" w:rsidR="00B1185D" w:rsidRPr="008B7586" w:rsidRDefault="00B1185D" w:rsidP="00124775">
            <w:pPr>
              <w:pStyle w:val="ListParagraph"/>
              <w:numPr>
                <w:ilvl w:val="0"/>
                <w:numId w:val="33"/>
              </w:numPr>
              <w:tabs>
                <w:tab w:val="left" w:pos="252"/>
              </w:tabs>
            </w:pPr>
            <w:r w:rsidRPr="008B7586">
              <w:t>Research and planning related to alignment between targeted audiences and proposed program activities</w:t>
            </w:r>
          </w:p>
          <w:p w14:paraId="388D90CF" w14:textId="77777777" w:rsidR="00C8190D" w:rsidRPr="008B7586" w:rsidRDefault="00C8190D" w:rsidP="00124775">
            <w:pPr>
              <w:pStyle w:val="ListParagraph"/>
              <w:numPr>
                <w:ilvl w:val="0"/>
                <w:numId w:val="33"/>
              </w:numPr>
              <w:tabs>
                <w:tab w:val="left" w:pos="252"/>
              </w:tabs>
            </w:pPr>
            <w:r w:rsidRPr="008B7586">
              <w:t xml:space="preserve">Review and planning related to the status of </w:t>
            </w:r>
            <w:r w:rsidR="00272987" w:rsidRPr="008B7586">
              <w:t>each</w:t>
            </w:r>
            <w:r w:rsidRPr="008B7586">
              <w:t xml:space="preserve"> </w:t>
            </w:r>
            <w:r w:rsidR="00973D04" w:rsidRPr="008B7586">
              <w:t xml:space="preserve">required </w:t>
            </w:r>
            <w:r w:rsidR="00272987" w:rsidRPr="008B7586">
              <w:t xml:space="preserve">county level indicators </w:t>
            </w:r>
          </w:p>
          <w:p w14:paraId="4F8E7D60" w14:textId="77777777" w:rsidR="00C8190D" w:rsidRPr="008B7586" w:rsidRDefault="00C8190D" w:rsidP="00124775">
            <w:pPr>
              <w:pStyle w:val="ListParagraph"/>
              <w:numPr>
                <w:ilvl w:val="0"/>
                <w:numId w:val="33"/>
              </w:numPr>
              <w:tabs>
                <w:tab w:val="left" w:pos="252"/>
              </w:tabs>
            </w:pPr>
            <w:r w:rsidRPr="008B7586">
              <w:t>Review and planning rela</w:t>
            </w:r>
            <w:r w:rsidR="00973D04" w:rsidRPr="008B7586">
              <w:t>ted to individual strategic framework indicators</w:t>
            </w:r>
          </w:p>
          <w:p w14:paraId="32971C9D" w14:textId="77777777" w:rsidR="00124775" w:rsidRPr="008B7586" w:rsidRDefault="00B1185D" w:rsidP="00124775">
            <w:pPr>
              <w:pStyle w:val="ListParagraph"/>
              <w:numPr>
                <w:ilvl w:val="0"/>
                <w:numId w:val="33"/>
              </w:numPr>
              <w:tabs>
                <w:tab w:val="left" w:pos="252"/>
              </w:tabs>
            </w:pPr>
            <w:r w:rsidRPr="008B7586">
              <w:t>Program component</w:t>
            </w:r>
            <w:r w:rsidR="00124775" w:rsidRPr="008B7586">
              <w:t xml:space="preserve"> development</w:t>
            </w:r>
          </w:p>
          <w:p w14:paraId="0E83C1A8" w14:textId="77777777" w:rsidR="00124775" w:rsidRPr="008B7586" w:rsidRDefault="009A6235" w:rsidP="00124775">
            <w:pPr>
              <w:pStyle w:val="ListParagraph"/>
              <w:numPr>
                <w:ilvl w:val="0"/>
                <w:numId w:val="33"/>
              </w:numPr>
              <w:tabs>
                <w:tab w:val="left" w:pos="252"/>
              </w:tabs>
            </w:pPr>
            <w:r w:rsidRPr="008B7586">
              <w:t xml:space="preserve">Sharing </w:t>
            </w:r>
            <w:r w:rsidR="004715B5" w:rsidRPr="008B7586">
              <w:t>of best practices</w:t>
            </w:r>
          </w:p>
          <w:p w14:paraId="21F4388A" w14:textId="77777777" w:rsidR="00124775" w:rsidRPr="008B7586" w:rsidRDefault="00E4759F" w:rsidP="00124775">
            <w:pPr>
              <w:pStyle w:val="ListParagraph"/>
              <w:numPr>
                <w:ilvl w:val="0"/>
                <w:numId w:val="33"/>
              </w:numPr>
              <w:tabs>
                <w:tab w:val="left" w:pos="252"/>
              </w:tabs>
            </w:pPr>
            <w:r w:rsidRPr="008B7586">
              <w:t>Ongoing p</w:t>
            </w:r>
            <w:r w:rsidR="0010529F" w:rsidRPr="008B7586">
              <w:t>rogram i</w:t>
            </w:r>
            <w:r w:rsidRPr="008B7586">
              <w:t>mplementation reviews</w:t>
            </w:r>
          </w:p>
          <w:p w14:paraId="3767F37B" w14:textId="77777777" w:rsidR="00124775" w:rsidRPr="008B7586" w:rsidRDefault="00124775" w:rsidP="00124775">
            <w:pPr>
              <w:pStyle w:val="ListParagraph"/>
              <w:numPr>
                <w:ilvl w:val="0"/>
                <w:numId w:val="33"/>
              </w:numPr>
              <w:tabs>
                <w:tab w:val="left" w:pos="252"/>
              </w:tabs>
            </w:pPr>
            <w:r w:rsidRPr="008B7586">
              <w:t>Facilitation of collaborative planning</w:t>
            </w:r>
            <w:r w:rsidR="009A6235" w:rsidRPr="008B7586">
              <w:t xml:space="preserve"> with</w:t>
            </w:r>
            <w:r w:rsidR="0010529F" w:rsidRPr="008B7586">
              <w:t xml:space="preserve"> </w:t>
            </w:r>
            <w:r w:rsidR="009A6235" w:rsidRPr="008B7586">
              <w:t>funded and other commu</w:t>
            </w:r>
            <w:r w:rsidR="0010529F" w:rsidRPr="008B7586">
              <w:t>nity partners</w:t>
            </w:r>
          </w:p>
          <w:p w14:paraId="2E335F65" w14:textId="77777777" w:rsidR="00124775" w:rsidRPr="008B7586" w:rsidRDefault="00124775" w:rsidP="00124775">
            <w:pPr>
              <w:pStyle w:val="ListParagraph"/>
              <w:numPr>
                <w:ilvl w:val="0"/>
                <w:numId w:val="33"/>
              </w:numPr>
              <w:tabs>
                <w:tab w:val="left" w:pos="252"/>
              </w:tabs>
            </w:pPr>
            <w:r w:rsidRPr="008B7586">
              <w:t>Budgeting for evidence-based programs</w:t>
            </w:r>
          </w:p>
          <w:p w14:paraId="0A65EABA" w14:textId="77777777" w:rsidR="006006A4" w:rsidRPr="008B7586" w:rsidRDefault="006006A4" w:rsidP="006006A4">
            <w:pPr>
              <w:pStyle w:val="ListParagraph"/>
              <w:numPr>
                <w:ilvl w:val="0"/>
                <w:numId w:val="33"/>
              </w:numPr>
              <w:tabs>
                <w:tab w:val="left" w:pos="252"/>
              </w:tabs>
            </w:pPr>
            <w:r w:rsidRPr="008B7586">
              <w:t xml:space="preserve">Utilization (including disaggregation/ analysis) </w:t>
            </w:r>
            <w:r w:rsidR="00E4759F" w:rsidRPr="008B7586">
              <w:t xml:space="preserve">of </w:t>
            </w:r>
            <w:r w:rsidR="006A29D8" w:rsidRPr="008B7586">
              <w:lastRenderedPageBreak/>
              <w:t>data collected to inform</w:t>
            </w:r>
            <w:r w:rsidR="00E5080E" w:rsidRPr="008B7586">
              <w:t xml:space="preserve"> ongoing </w:t>
            </w:r>
            <w:r w:rsidR="004715B5" w:rsidRPr="008B7586">
              <w:t>planning and service enha</w:t>
            </w:r>
            <w:r w:rsidR="00E4759F" w:rsidRPr="008B7586">
              <w:t>n</w:t>
            </w:r>
            <w:r w:rsidR="004715B5" w:rsidRPr="008B7586">
              <w:t>cement</w:t>
            </w:r>
          </w:p>
          <w:p w14:paraId="44EAFD9C" w14:textId="77777777" w:rsidR="005961C1" w:rsidRPr="008B7586" w:rsidRDefault="005961C1" w:rsidP="005961C1"/>
          <w:p w14:paraId="766964E5" w14:textId="77777777" w:rsidR="005961C1" w:rsidRPr="008B7586" w:rsidRDefault="00C16F3E" w:rsidP="005961C1">
            <w:r w:rsidRPr="008B7586">
              <w:t>In the absence of established evidence-based models</w:t>
            </w:r>
            <w:r w:rsidR="00272987" w:rsidRPr="008B7586">
              <w:t xml:space="preserve">, </w:t>
            </w:r>
            <w:r w:rsidRPr="008B7586">
              <w:t>technical assi</w:t>
            </w:r>
            <w:r w:rsidR="00272987" w:rsidRPr="008B7586">
              <w:t xml:space="preserve">stance will be provided to </w:t>
            </w:r>
            <w:r w:rsidRPr="008B7586">
              <w:t>establish best practices and guidelines for services based upon local</w:t>
            </w:r>
            <w:r w:rsidR="00272987" w:rsidRPr="008B7586">
              <w:t>/</w:t>
            </w:r>
            <w:r w:rsidRPr="008B7586">
              <w:t xml:space="preserve"> national data</w:t>
            </w:r>
            <w:r w:rsidR="00272987" w:rsidRPr="008B7586">
              <w:t xml:space="preserve"> and research</w:t>
            </w:r>
            <w:r w:rsidRPr="008B7586">
              <w:t>.</w:t>
            </w:r>
          </w:p>
          <w:p w14:paraId="4B94D5A5" w14:textId="77777777" w:rsidR="005961C1" w:rsidRPr="008B7586" w:rsidRDefault="005961C1" w:rsidP="005961C1"/>
          <w:p w14:paraId="78DA824F" w14:textId="7FE389FD" w:rsidR="005961C1" w:rsidRPr="008B7586" w:rsidRDefault="00C16F3E" w:rsidP="005961C1">
            <w:r>
              <w:t>On-site observation</w:t>
            </w:r>
            <w:r w:rsidR="744B0780">
              <w:t xml:space="preserve"> (in-person or remote)</w:t>
            </w:r>
            <w:r>
              <w:t xml:space="preserve"> of program delivery and coaching will be p</w:t>
            </w:r>
            <w:r w:rsidR="5D6C1598">
              <w:t xml:space="preserve">rovided during the fiscal year </w:t>
            </w:r>
            <w:r>
              <w:t xml:space="preserve">to better ensure model fidelity and adherence to best practices. </w:t>
            </w:r>
          </w:p>
          <w:p w14:paraId="3DEEC669" w14:textId="77777777" w:rsidR="005961C1" w:rsidRPr="008B7586" w:rsidRDefault="005961C1" w:rsidP="005961C1"/>
          <w:p w14:paraId="47DCB089" w14:textId="77777777" w:rsidR="005961C1" w:rsidRPr="008B7586" w:rsidRDefault="00C16F3E" w:rsidP="005961C1">
            <w:r w:rsidRPr="008B7586">
              <w:t>Progress on annual outcome and output projecti</w:t>
            </w:r>
            <w:r w:rsidR="009059DD" w:rsidRPr="008B7586">
              <w:t>ons will be reviewed quarterly.</w:t>
            </w:r>
            <w:r w:rsidRPr="008B7586">
              <w:t xml:space="preserve"> </w:t>
            </w:r>
            <w:r w:rsidR="00322FB5" w:rsidRPr="008B7586">
              <w:t>C</w:t>
            </w:r>
            <w:r w:rsidRPr="008B7586">
              <w:t xml:space="preserve">oaching will be provided </w:t>
            </w:r>
            <w:r w:rsidR="00322FB5" w:rsidRPr="008B7586">
              <w:t xml:space="preserve">as needed </w:t>
            </w:r>
            <w:r w:rsidRPr="008B7586">
              <w:t xml:space="preserve">to assist programs </w:t>
            </w:r>
            <w:r w:rsidR="00322FB5" w:rsidRPr="008B7586">
              <w:t>in</w:t>
            </w:r>
            <w:r w:rsidRPr="008B7586">
              <w:t xml:space="preserve"> identifying and overcoming obstacles to </w:t>
            </w:r>
            <w:r w:rsidR="00322FB5" w:rsidRPr="008B7586">
              <w:t>program success.</w:t>
            </w:r>
          </w:p>
          <w:p w14:paraId="3656B9AB" w14:textId="77777777" w:rsidR="005961C1" w:rsidRDefault="005961C1" w:rsidP="005961C1"/>
          <w:p w14:paraId="45FB0818" w14:textId="77777777" w:rsidR="0000168E" w:rsidRPr="008B7586" w:rsidRDefault="0000168E" w:rsidP="005961C1"/>
          <w:p w14:paraId="28F25467" w14:textId="77777777" w:rsidR="005961C1" w:rsidRPr="008B7586" w:rsidRDefault="009C1CD2" w:rsidP="005961C1">
            <w:pPr>
              <w:rPr>
                <w:u w:val="single"/>
              </w:rPr>
            </w:pPr>
            <w:r w:rsidRPr="0000168E">
              <w:rPr>
                <w:u w:val="single"/>
              </w:rPr>
              <w:lastRenderedPageBreak/>
              <w:t>Quality Assurance Monitoring</w:t>
            </w:r>
          </w:p>
          <w:p w14:paraId="128203C1" w14:textId="77777777" w:rsidR="005961C1" w:rsidRPr="008B7586" w:rsidRDefault="00322FB5" w:rsidP="005961C1">
            <w:r w:rsidRPr="008B7586">
              <w:t>C</w:t>
            </w:r>
            <w:r w:rsidR="00C16F3E" w:rsidRPr="008B7586">
              <w:t>ontract mo</w:t>
            </w:r>
            <w:r w:rsidRPr="008B7586">
              <w:t>nitoring and process monitoring will be conducted annually.</w:t>
            </w:r>
            <w:r w:rsidR="00C16F3E" w:rsidRPr="008B7586">
              <w:t xml:space="preserve"> </w:t>
            </w:r>
            <w:r w:rsidR="00544481" w:rsidRPr="008B7586">
              <w:t>This includes review of</w:t>
            </w:r>
            <w:r w:rsidR="00C16F3E" w:rsidRPr="008B7586">
              <w:t xml:space="preserve"> documentation for adherence to mo</w:t>
            </w:r>
            <w:r w:rsidR="00544481" w:rsidRPr="008B7586">
              <w:t>del fidelity and best practices</w:t>
            </w:r>
            <w:r w:rsidR="00C16F3E" w:rsidRPr="008B7586">
              <w:t>.</w:t>
            </w:r>
          </w:p>
          <w:p w14:paraId="049F31CB" w14:textId="77777777" w:rsidR="005961C1" w:rsidRPr="008B7586" w:rsidRDefault="005961C1" w:rsidP="005961C1"/>
          <w:p w14:paraId="611495D7" w14:textId="77777777" w:rsidR="005961C1" w:rsidRPr="008B7586" w:rsidRDefault="00C16F3E" w:rsidP="005961C1">
            <w:pPr>
              <w:rPr>
                <w:u w:val="single"/>
              </w:rPr>
            </w:pPr>
            <w:r w:rsidRPr="008B7586">
              <w:rPr>
                <w:u w:val="single"/>
              </w:rPr>
              <w:t>Collaborative Planning</w:t>
            </w:r>
          </w:p>
          <w:p w14:paraId="351E951B" w14:textId="77777777" w:rsidR="005961C1" w:rsidRPr="008B7586" w:rsidRDefault="00544481" w:rsidP="005961C1">
            <w:r w:rsidRPr="008B7586">
              <w:t>Facilitate</w:t>
            </w:r>
            <w:r w:rsidR="00C16F3E" w:rsidRPr="008B7586">
              <w:t xml:space="preserve"> pl</w:t>
            </w:r>
            <w:r w:rsidR="000F7652" w:rsidRPr="008B7586">
              <w:t xml:space="preserve">anning across various Smart Start activities </w:t>
            </w:r>
            <w:r w:rsidR="00C16F3E" w:rsidRPr="008B7586">
              <w:t xml:space="preserve">to strategically align </w:t>
            </w:r>
            <w:r w:rsidR="00124775" w:rsidRPr="008B7586">
              <w:t>early childhood supports through</w:t>
            </w:r>
            <w:r w:rsidRPr="008B7586">
              <w:t xml:space="preserve"> skills building and networking.</w:t>
            </w:r>
          </w:p>
          <w:p w14:paraId="53128261" w14:textId="77777777" w:rsidR="005961C1" w:rsidRPr="008B7586" w:rsidRDefault="005961C1" w:rsidP="005961C1"/>
          <w:p w14:paraId="3DA85988" w14:textId="473A678B" w:rsidR="005961C1" w:rsidRPr="008B7586" w:rsidRDefault="00C16F3E" w:rsidP="00A44476">
            <w:r w:rsidRPr="008B7586">
              <w:t>Oversee annual Smart Start planning to support DEPC’s evidence-based and evidence-informed 0-5 service model</w:t>
            </w:r>
            <w:r w:rsidR="00124775" w:rsidRPr="008B7586">
              <w:t>.</w:t>
            </w:r>
          </w:p>
        </w:tc>
        <w:tc>
          <w:tcPr>
            <w:tcW w:w="1170" w:type="dxa"/>
          </w:tcPr>
          <w:p w14:paraId="39DAD1B6" w14:textId="77777777" w:rsidR="005961C1" w:rsidRPr="008B7586" w:rsidRDefault="00D32550" w:rsidP="005961C1">
            <w:pPr>
              <w:spacing w:after="120"/>
            </w:pPr>
            <w:r w:rsidRPr="008B7586">
              <w:lastRenderedPageBreak/>
              <w:t>Evidence-Based</w:t>
            </w:r>
          </w:p>
          <w:p w14:paraId="62486C05" w14:textId="77777777" w:rsidR="005961C1" w:rsidRPr="008B7586" w:rsidRDefault="005961C1" w:rsidP="005961C1">
            <w:pPr>
              <w:ind w:left="2"/>
            </w:pPr>
          </w:p>
          <w:p w14:paraId="4101652C" w14:textId="77777777" w:rsidR="005961C1" w:rsidRPr="008B7586" w:rsidRDefault="005961C1" w:rsidP="005961C1"/>
        </w:tc>
        <w:tc>
          <w:tcPr>
            <w:tcW w:w="2520" w:type="dxa"/>
          </w:tcPr>
          <w:p w14:paraId="2759F6D6" w14:textId="77777777" w:rsidR="005961C1" w:rsidRPr="008B7586" w:rsidRDefault="00DE35ED" w:rsidP="005961C1">
            <w:r w:rsidRPr="008B7586">
              <w:t>80</w:t>
            </w:r>
            <w:r w:rsidR="005961C1" w:rsidRPr="008B7586">
              <w:t xml:space="preserve"> coaching/technical assistance communications will be provided to internal and external programs.</w:t>
            </w:r>
          </w:p>
          <w:p w14:paraId="4B99056E" w14:textId="77777777" w:rsidR="005961C1" w:rsidRPr="008B7586" w:rsidRDefault="005961C1" w:rsidP="005961C1"/>
          <w:p w14:paraId="7ECE02D6" w14:textId="77777777" w:rsidR="005961C1" w:rsidRPr="008B7586" w:rsidRDefault="00C16F3E" w:rsidP="005961C1">
            <w:r w:rsidRPr="008B7586">
              <w:t>4 Quarterly Review meetings will be held to assess progress on output and outcome projections and develop plans for the provision of feed</w:t>
            </w:r>
            <w:r w:rsidR="00973D04" w:rsidRPr="008B7586">
              <w:t>back to all programs (</w:t>
            </w:r>
            <w:r w:rsidRPr="008B7586">
              <w:t>follow-up sheets)</w:t>
            </w:r>
          </w:p>
          <w:p w14:paraId="1299C43A" w14:textId="77777777" w:rsidR="00E4759F" w:rsidRPr="008B7586" w:rsidRDefault="00E4759F" w:rsidP="005961C1"/>
          <w:p w14:paraId="02FD4783" w14:textId="77777777" w:rsidR="00E4759F" w:rsidRPr="008B7586" w:rsidRDefault="00E4759F" w:rsidP="005961C1">
            <w:r w:rsidRPr="008B7586">
              <w:t>8 program monitoring/site visits will occur with Smart Start funded programs</w:t>
            </w:r>
          </w:p>
          <w:p w14:paraId="4DDBEF00" w14:textId="77777777" w:rsidR="00C8190D" w:rsidRPr="008B7586" w:rsidRDefault="00C8190D" w:rsidP="005961C1"/>
          <w:p w14:paraId="3461D779" w14:textId="77777777" w:rsidR="00C8190D" w:rsidRPr="008B7586" w:rsidRDefault="00C8190D" w:rsidP="005961C1"/>
          <w:p w14:paraId="3CF2D8B6" w14:textId="77777777" w:rsidR="005961C1" w:rsidRPr="008B7586" w:rsidRDefault="005961C1" w:rsidP="005961C1">
            <w:pPr>
              <w:contextualSpacing/>
            </w:pPr>
          </w:p>
          <w:p w14:paraId="0FB78278" w14:textId="77777777" w:rsidR="00124775" w:rsidRPr="008B7586" w:rsidRDefault="00124775" w:rsidP="005961C1"/>
          <w:p w14:paraId="1FC39945" w14:textId="77777777" w:rsidR="005961C1" w:rsidRPr="008B7586" w:rsidRDefault="005961C1" w:rsidP="00E95DFE"/>
        </w:tc>
        <w:tc>
          <w:tcPr>
            <w:tcW w:w="1800" w:type="dxa"/>
          </w:tcPr>
          <w:p w14:paraId="2DADE630" w14:textId="40D710C8" w:rsidR="002C0D06" w:rsidRPr="008B7586" w:rsidRDefault="002C0D06" w:rsidP="002C0D06">
            <w:r w:rsidRPr="008B7586">
              <w:lastRenderedPageBreak/>
              <w:t xml:space="preserve">100% of </w:t>
            </w:r>
            <w:r w:rsidR="00C8190D" w:rsidRPr="008B7586">
              <w:t>programs will maintain compliance with</w:t>
            </w:r>
            <w:del w:id="2" w:author="Sydney Land" w:date="2022-01-13T07:02:00Z">
              <w:r w:rsidR="00C8190D" w:rsidRPr="008B7586" w:rsidDel="007B428C">
                <w:delText xml:space="preserve"> </w:delText>
              </w:r>
            </w:del>
            <w:r w:rsidR="00C8190D" w:rsidRPr="008B7586">
              <w:t xml:space="preserve"> </w:t>
            </w:r>
            <w:ins w:id="3" w:author="Sydney Land" w:date="2022-01-13T07:08:00Z">
              <w:r w:rsidR="00214EEB">
                <w:t xml:space="preserve"> </w:t>
              </w:r>
            </w:ins>
            <w:del w:id="4" w:author="Sydney Land" w:date="2022-01-13T07:02:00Z">
              <w:r w:rsidR="00C8190D" w:rsidRPr="008B7586" w:rsidDel="007B428C">
                <w:delText xml:space="preserve"> </w:delText>
              </w:r>
            </w:del>
            <w:r w:rsidRPr="008B7586">
              <w:t>research</w:t>
            </w:r>
            <w:r w:rsidR="00C8190D" w:rsidRPr="008B7586">
              <w:t xml:space="preserve"> </w:t>
            </w:r>
            <w:r w:rsidR="00172D6B" w:rsidRPr="008B7586">
              <w:t xml:space="preserve">and guidelines </w:t>
            </w:r>
            <w:r w:rsidR="00C8190D" w:rsidRPr="008B7586">
              <w:t>requirements as evidence</w:t>
            </w:r>
            <w:r w:rsidR="00DE35ED" w:rsidRPr="008B7586">
              <w:t>d</w:t>
            </w:r>
            <w:r w:rsidR="00C8190D" w:rsidRPr="008B7586">
              <w:t xml:space="preserve"> by completed guidelines</w:t>
            </w:r>
            <w:r w:rsidR="00DE35ED" w:rsidRPr="008B7586">
              <w:t>,</w:t>
            </w:r>
            <w:r w:rsidR="00C8190D" w:rsidRPr="008B7586">
              <w:t xml:space="preserve"> </w:t>
            </w:r>
            <w:proofErr w:type="gramStart"/>
            <w:r w:rsidR="00C8190D" w:rsidRPr="008B7586">
              <w:t>checklists</w:t>
            </w:r>
            <w:proofErr w:type="gramEnd"/>
            <w:r w:rsidR="00C8190D" w:rsidRPr="008B7586">
              <w:t xml:space="preserve"> and updated program files</w:t>
            </w:r>
            <w:r w:rsidR="006460EB" w:rsidRPr="008B7586">
              <w:t xml:space="preserve"> </w:t>
            </w:r>
          </w:p>
          <w:p w14:paraId="0562CB0E" w14:textId="77777777" w:rsidR="002C0D06" w:rsidRPr="008B7586" w:rsidRDefault="002C0D06" w:rsidP="002C0D06"/>
          <w:p w14:paraId="7F82FB5E" w14:textId="77777777" w:rsidR="002C0D06" w:rsidRPr="008B7586" w:rsidRDefault="002C0D06" w:rsidP="002C0D06">
            <w:r w:rsidRPr="008B7586">
              <w:t>100% of direct service prov</w:t>
            </w:r>
            <w:r w:rsidR="00172D6B" w:rsidRPr="008B7586">
              <w:t>iders will maintain high</w:t>
            </w:r>
            <w:r w:rsidR="009D5F2A" w:rsidRPr="008B7586">
              <w:t xml:space="preserve"> </w:t>
            </w:r>
            <w:r w:rsidR="00172D6B" w:rsidRPr="008B7586">
              <w:t>quality service</w:t>
            </w:r>
            <w:r w:rsidR="006460EB" w:rsidRPr="008B7586">
              <w:t>s</w:t>
            </w:r>
            <w:r w:rsidR="00C8190D" w:rsidRPr="008B7586">
              <w:t xml:space="preserve"> and contract compliance</w:t>
            </w:r>
            <w:r w:rsidR="006460EB" w:rsidRPr="008B7586">
              <w:t xml:space="preserve"> </w:t>
            </w:r>
            <w:r w:rsidR="00172D6B" w:rsidRPr="008B7586">
              <w:t xml:space="preserve">as </w:t>
            </w:r>
            <w:r w:rsidR="00172D6B" w:rsidRPr="008B7586">
              <w:lastRenderedPageBreak/>
              <w:t>evide</w:t>
            </w:r>
            <w:r w:rsidR="00C8190D" w:rsidRPr="008B7586">
              <w:t>nced by satisfactory monitoring results</w:t>
            </w:r>
          </w:p>
          <w:p w14:paraId="34CE0A41" w14:textId="77777777" w:rsidR="00C8190D" w:rsidRPr="008B7586" w:rsidRDefault="00C8190D" w:rsidP="002C0D06"/>
          <w:p w14:paraId="0DEC71EA" w14:textId="77777777" w:rsidR="00C8190D" w:rsidRPr="008B7586" w:rsidRDefault="00C8190D" w:rsidP="002C0D06">
            <w:r w:rsidRPr="008B7586">
              <w:t xml:space="preserve">100% of quarterly review follow-up sheets will be completed and maintained in program files </w:t>
            </w:r>
          </w:p>
          <w:p w14:paraId="62EBF3C5" w14:textId="77777777" w:rsidR="006460EB" w:rsidRPr="008B7586" w:rsidRDefault="006460EB" w:rsidP="002C0D06"/>
          <w:p w14:paraId="6D98A12B" w14:textId="77777777" w:rsidR="006460EB" w:rsidRPr="008B7586" w:rsidRDefault="006460EB" w:rsidP="002C0D06"/>
          <w:p w14:paraId="0A6959E7" w14:textId="77777777" w:rsidR="002C0D06" w:rsidRPr="008B7586" w:rsidRDefault="002C0D06" w:rsidP="002C0D06">
            <w:r w:rsidRPr="008B7586">
              <w:t xml:space="preserve"> </w:t>
            </w:r>
          </w:p>
        </w:tc>
        <w:tc>
          <w:tcPr>
            <w:tcW w:w="2178" w:type="dxa"/>
          </w:tcPr>
          <w:p w14:paraId="68C9A330" w14:textId="77777777" w:rsidR="00B1185D" w:rsidRPr="008B7586" w:rsidRDefault="001E251F" w:rsidP="005961C1">
            <w:r w:rsidRPr="008B7586">
              <w:lastRenderedPageBreak/>
              <w:t xml:space="preserve">All Required County Level </w:t>
            </w:r>
            <w:r w:rsidR="00E4759F" w:rsidRPr="008B7586">
              <w:t xml:space="preserve">standards and Strategic </w:t>
            </w:r>
            <w:r w:rsidR="009059DD" w:rsidRPr="008B7586">
              <w:t xml:space="preserve">Framework targets </w:t>
            </w:r>
            <w:r w:rsidR="00E4759F" w:rsidRPr="008B7586">
              <w:t>are impacted by th</w:t>
            </w:r>
            <w:r w:rsidR="00B1185D" w:rsidRPr="008B7586">
              <w:t>e quality assurance work of this program coordination component.</w:t>
            </w:r>
          </w:p>
          <w:p w14:paraId="2946DB82" w14:textId="77777777" w:rsidR="00B1185D" w:rsidRPr="008B7586" w:rsidRDefault="00B1185D" w:rsidP="005961C1"/>
          <w:p w14:paraId="237EC2AA" w14:textId="77777777" w:rsidR="00E4759F" w:rsidRPr="008B7586" w:rsidRDefault="00B1185D" w:rsidP="005961C1">
            <w:r w:rsidRPr="008B7586">
              <w:t xml:space="preserve">However, the items below are more directly impacted by this activity component. </w:t>
            </w:r>
          </w:p>
          <w:p w14:paraId="5997CC1D" w14:textId="77777777" w:rsidR="00E4759F" w:rsidRPr="008B7586" w:rsidRDefault="00E4759F" w:rsidP="005961C1">
            <w:pPr>
              <w:rPr>
                <w:u w:val="single"/>
              </w:rPr>
            </w:pPr>
          </w:p>
          <w:p w14:paraId="1431BD93" w14:textId="77777777" w:rsidR="00E95DFE" w:rsidRPr="008B7586" w:rsidRDefault="001E251F" w:rsidP="005961C1">
            <w:pPr>
              <w:rPr>
                <w:u w:val="single"/>
              </w:rPr>
            </w:pPr>
            <w:r w:rsidRPr="008B7586">
              <w:rPr>
                <w:u w:val="single"/>
              </w:rPr>
              <w:t>Strategic Framework</w:t>
            </w:r>
          </w:p>
          <w:p w14:paraId="564F5A12" w14:textId="77777777" w:rsidR="005961C1" w:rsidRPr="008B7586" w:rsidRDefault="001E251F" w:rsidP="001E251F">
            <w:r w:rsidRPr="008B7586">
              <w:lastRenderedPageBreak/>
              <w:t xml:space="preserve">Build capacity to sustain the work across all four building blocks. </w:t>
            </w:r>
          </w:p>
          <w:p w14:paraId="110FFD37" w14:textId="77777777" w:rsidR="001E251F" w:rsidRPr="008B7586" w:rsidRDefault="001E251F" w:rsidP="001E251F"/>
          <w:p w14:paraId="6B699379" w14:textId="77777777" w:rsidR="001E251F" w:rsidRPr="008B7586" w:rsidRDefault="001E251F" w:rsidP="001E251F"/>
        </w:tc>
      </w:tr>
      <w:tr w:rsidR="005961C1" w:rsidRPr="008B7586" w14:paraId="24D45F6C" w14:textId="77777777" w:rsidTr="0ABDE839">
        <w:trPr>
          <w:trHeight w:val="368"/>
        </w:trPr>
        <w:tc>
          <w:tcPr>
            <w:tcW w:w="14328" w:type="dxa"/>
            <w:gridSpan w:val="7"/>
          </w:tcPr>
          <w:p w14:paraId="0D19FFB1" w14:textId="77777777" w:rsidR="005961C1" w:rsidRPr="008B7586" w:rsidRDefault="00C16F3E" w:rsidP="005961C1">
            <w:r w:rsidRPr="008B7586">
              <w:rPr>
                <w:b/>
              </w:rPr>
              <w:lastRenderedPageBreak/>
              <w:t>Evaluation Support, Technical Assistance, Data Collection and Monitoring</w:t>
            </w:r>
          </w:p>
        </w:tc>
      </w:tr>
      <w:tr w:rsidR="005961C1" w:rsidRPr="008B7586" w14:paraId="44F24A4D" w14:textId="77777777" w:rsidTr="0ABDE839">
        <w:trPr>
          <w:trHeight w:val="917"/>
        </w:trPr>
        <w:tc>
          <w:tcPr>
            <w:tcW w:w="1964" w:type="dxa"/>
          </w:tcPr>
          <w:p w14:paraId="7A04FDE6" w14:textId="77777777" w:rsidR="005961C1" w:rsidRPr="008B7586" w:rsidRDefault="00C16F3E" w:rsidP="005961C1">
            <w:pPr>
              <w:tabs>
                <w:tab w:val="left" w:pos="180"/>
              </w:tabs>
            </w:pPr>
            <w:r w:rsidRPr="008B7586">
              <w:t xml:space="preserve">This component </w:t>
            </w:r>
            <w:r w:rsidR="003B7161" w:rsidRPr="008B7586">
              <w:t>oversees</w:t>
            </w:r>
            <w:r w:rsidRPr="008B7586">
              <w:t xml:space="preserve"> the </w:t>
            </w:r>
            <w:r w:rsidR="00375C25" w:rsidRPr="008B7586">
              <w:t xml:space="preserve">DEPC </w:t>
            </w:r>
            <w:r w:rsidRPr="008B7586">
              <w:t>evaluation support system</w:t>
            </w:r>
            <w:r w:rsidR="00973D04" w:rsidRPr="008B7586">
              <w:t>.</w:t>
            </w:r>
            <w:r w:rsidRPr="008B7586">
              <w:t xml:space="preserve"> </w:t>
            </w:r>
          </w:p>
          <w:p w14:paraId="290ADD46" w14:textId="77777777" w:rsidR="005961C1" w:rsidRPr="008B7586" w:rsidRDefault="00C16F3E" w:rsidP="003B7161">
            <w:pPr>
              <w:tabs>
                <w:tab w:val="left" w:pos="180"/>
              </w:tabs>
            </w:pPr>
            <w:r w:rsidRPr="008B7586">
              <w:t xml:space="preserve">Each of </w:t>
            </w:r>
            <w:r w:rsidR="00973D04" w:rsidRPr="008B7586">
              <w:t>13</w:t>
            </w:r>
            <w:r w:rsidRPr="008B7586">
              <w:t xml:space="preserve"> Smart Start funded programs must </w:t>
            </w:r>
            <w:r w:rsidRPr="008B7586">
              <w:lastRenderedPageBreak/>
              <w:t xml:space="preserve">have the capacity to evaluate the effectiveness of strategies to meet reporting requirements, </w:t>
            </w:r>
            <w:r w:rsidR="003B7161" w:rsidRPr="008B7586">
              <w:t xml:space="preserve">develop metrics, </w:t>
            </w:r>
            <w:r w:rsidRPr="008B7586">
              <w:t xml:space="preserve">determine if </w:t>
            </w:r>
            <w:r w:rsidR="00503C6C" w:rsidRPr="008B7586">
              <w:t xml:space="preserve">outputs and </w:t>
            </w:r>
            <w:r w:rsidRPr="008B7586">
              <w:t xml:space="preserve">outcomes are met, and to continually improve program strategies. </w:t>
            </w:r>
          </w:p>
        </w:tc>
        <w:tc>
          <w:tcPr>
            <w:tcW w:w="1456" w:type="dxa"/>
          </w:tcPr>
          <w:p w14:paraId="1B326504" w14:textId="77777777" w:rsidR="005961C1" w:rsidRPr="008B7586" w:rsidRDefault="00973D04" w:rsidP="005961C1">
            <w:r w:rsidRPr="008B7586">
              <w:lastRenderedPageBreak/>
              <w:t>13</w:t>
            </w:r>
            <w:r w:rsidR="00C16F3E" w:rsidRPr="008B7586">
              <w:t xml:space="preserve"> Smart Start funded activities with multiple individual </w:t>
            </w:r>
            <w:r w:rsidR="00C16F3E" w:rsidRPr="008B7586">
              <w:lastRenderedPageBreak/>
              <w:t>service components</w:t>
            </w:r>
          </w:p>
        </w:tc>
        <w:tc>
          <w:tcPr>
            <w:tcW w:w="3240" w:type="dxa"/>
          </w:tcPr>
          <w:p w14:paraId="3C3EDAC0" w14:textId="77777777" w:rsidR="005961C1" w:rsidRPr="008B7586" w:rsidRDefault="00C16F3E" w:rsidP="005961C1">
            <w:r w:rsidRPr="008B7586">
              <w:lastRenderedPageBreak/>
              <w:t xml:space="preserve">Utilize best analytic practices of quantitative and qualitative feedback to </w:t>
            </w:r>
            <w:r w:rsidR="00077C16" w:rsidRPr="008B7586">
              <w:t>plan and develop</w:t>
            </w:r>
            <w:r w:rsidRPr="008B7586">
              <w:t xml:space="preserve"> strategies </w:t>
            </w:r>
            <w:r w:rsidR="00077C16" w:rsidRPr="008B7586">
              <w:t xml:space="preserve">with internal DEPC-funded programs and external </w:t>
            </w:r>
            <w:r w:rsidRPr="008B7586">
              <w:t>partnering agencies.</w:t>
            </w:r>
          </w:p>
          <w:p w14:paraId="3FE9F23F" w14:textId="77777777" w:rsidR="006006A4" w:rsidRPr="008B7586" w:rsidRDefault="006006A4" w:rsidP="005961C1"/>
          <w:p w14:paraId="074F50A2" w14:textId="77777777" w:rsidR="005961C1" w:rsidRPr="008B7586" w:rsidRDefault="00C16F3E" w:rsidP="005961C1">
            <w:r w:rsidRPr="008B7586">
              <w:lastRenderedPageBreak/>
              <w:t>Provide ongoing monit</w:t>
            </w:r>
            <w:r w:rsidR="00973D04" w:rsidRPr="008B7586">
              <w:t>oring of the DEPC Strategic Framework</w:t>
            </w:r>
            <w:r w:rsidRPr="008B7586">
              <w:t xml:space="preserve"> and develop</w:t>
            </w:r>
            <w:r w:rsidR="00AC39F7" w:rsidRPr="008B7586">
              <w:t xml:space="preserve"> and implement evaluation plans for short-term and long-term measurements.</w:t>
            </w:r>
          </w:p>
          <w:p w14:paraId="1F72F646" w14:textId="77777777" w:rsidR="00E95DFE" w:rsidRPr="008B7586" w:rsidRDefault="00E95DFE" w:rsidP="00E95DFE"/>
          <w:p w14:paraId="0D6B52BA" w14:textId="77777777" w:rsidR="00E95DFE" w:rsidRPr="008B7586" w:rsidRDefault="003B7161" w:rsidP="00E95DFE">
            <w:r w:rsidRPr="008B7586">
              <w:t xml:space="preserve">Complete </w:t>
            </w:r>
            <w:r w:rsidR="00E95DFE" w:rsidRPr="008B7586">
              <w:t>Annual Evaluation Report.</w:t>
            </w:r>
          </w:p>
          <w:p w14:paraId="08CE6F91" w14:textId="77777777" w:rsidR="005961C1" w:rsidRPr="008B7586" w:rsidRDefault="005961C1" w:rsidP="005961C1"/>
          <w:p w14:paraId="1A2DFDE5" w14:textId="77777777" w:rsidR="003B7161" w:rsidRPr="008B7586" w:rsidRDefault="00C16F3E" w:rsidP="005961C1">
            <w:r w:rsidRPr="008B7586">
              <w:t>Provide training, TA</w:t>
            </w:r>
            <w:r w:rsidR="00077C16" w:rsidRPr="008B7586">
              <w:t xml:space="preserve"> and/or presentations </w:t>
            </w:r>
            <w:r w:rsidR="003B7161" w:rsidRPr="008B7586">
              <w:t xml:space="preserve">to promote </w:t>
            </w:r>
            <w:r w:rsidRPr="008B7586">
              <w:t>data</w:t>
            </w:r>
            <w:r w:rsidR="00077C16" w:rsidRPr="008B7586">
              <w:t xml:space="preserve">- driven decision-making </w:t>
            </w:r>
            <w:r w:rsidR="00973D04" w:rsidRPr="008B7586">
              <w:t>and community planning.</w:t>
            </w:r>
          </w:p>
          <w:p w14:paraId="61CDCEAD" w14:textId="77777777" w:rsidR="00973D04" w:rsidRPr="008B7586" w:rsidRDefault="00973D04" w:rsidP="005961C1"/>
          <w:p w14:paraId="4BD12684" w14:textId="77777777" w:rsidR="005961C1" w:rsidRPr="008B7586" w:rsidRDefault="00C16F3E" w:rsidP="005961C1">
            <w:r w:rsidRPr="008B7586">
              <w:t xml:space="preserve">Collect, </w:t>
            </w:r>
            <w:proofErr w:type="gramStart"/>
            <w:r w:rsidRPr="008B7586">
              <w:t>monitor</w:t>
            </w:r>
            <w:proofErr w:type="gramEnd"/>
            <w:r w:rsidRPr="008B7586">
              <w:t xml:space="preserve"> and report quarterly and annual program data. </w:t>
            </w:r>
          </w:p>
          <w:p w14:paraId="6BB9E253" w14:textId="77777777" w:rsidR="00AC39F7" w:rsidRPr="008B7586" w:rsidRDefault="00AC39F7" w:rsidP="005961C1"/>
          <w:p w14:paraId="2E817FD9" w14:textId="77777777" w:rsidR="00AC39F7" w:rsidRPr="008B7586" w:rsidRDefault="00AC39F7" w:rsidP="005961C1">
            <w:r w:rsidRPr="008B7586">
              <w:t>Maintain quarterly report and all evaluation project statistical databases.</w:t>
            </w:r>
          </w:p>
          <w:p w14:paraId="23DE523C" w14:textId="77777777" w:rsidR="00C17D54" w:rsidRPr="008B7586" w:rsidRDefault="00C17D54" w:rsidP="005961C1"/>
          <w:p w14:paraId="4F90A151" w14:textId="77777777" w:rsidR="00C17D54" w:rsidRPr="008B7586" w:rsidRDefault="00C17D54" w:rsidP="005961C1">
            <w:r w:rsidRPr="008B7586">
              <w:t xml:space="preserve">Facilitate </w:t>
            </w:r>
            <w:r w:rsidR="0000168E">
              <w:t xml:space="preserve">Strategic Planning and Data Advisory </w:t>
            </w:r>
            <w:r w:rsidRPr="008B7586">
              <w:t xml:space="preserve">committee meetings to share results and gather input </w:t>
            </w:r>
            <w:r w:rsidR="003B7161" w:rsidRPr="008B7586">
              <w:t>on the Strategic Framework.</w:t>
            </w:r>
          </w:p>
          <w:p w14:paraId="52E56223" w14:textId="77777777" w:rsidR="005961C1" w:rsidRPr="008B7586" w:rsidRDefault="005961C1" w:rsidP="005961C1"/>
          <w:p w14:paraId="4D59B89E" w14:textId="77777777" w:rsidR="005961C1" w:rsidRPr="008B7586" w:rsidRDefault="00C16F3E" w:rsidP="005961C1">
            <w:r w:rsidRPr="008B7586">
              <w:t xml:space="preserve">Provide training and/or presentations to </w:t>
            </w:r>
            <w:r w:rsidR="00980D86" w:rsidRPr="008B7586">
              <w:t>program</w:t>
            </w:r>
            <w:r w:rsidRPr="008B7586">
              <w:t xml:space="preserve"> meeting</w:t>
            </w:r>
            <w:r w:rsidR="00980D86" w:rsidRPr="008B7586">
              <w:t>s</w:t>
            </w:r>
            <w:r w:rsidRPr="008B7586">
              <w:t xml:space="preserve"> and/or Board.</w:t>
            </w:r>
          </w:p>
          <w:p w14:paraId="07547A01" w14:textId="77777777" w:rsidR="005961C1" w:rsidRPr="008B7586" w:rsidRDefault="005961C1" w:rsidP="005961C1"/>
          <w:p w14:paraId="6A01A15F" w14:textId="4F15BA63" w:rsidR="005961C1" w:rsidRPr="008B7586" w:rsidRDefault="00C16F3E" w:rsidP="005961C1">
            <w:r w:rsidRPr="008B7586">
              <w:t>Collect, analyze, and report on other relevant surveys</w:t>
            </w:r>
            <w:r w:rsidR="00D14D8A">
              <w:t>/data</w:t>
            </w:r>
            <w:r w:rsidRPr="008B7586">
              <w:t xml:space="preserve"> and current research as needed.</w:t>
            </w:r>
          </w:p>
          <w:p w14:paraId="5043CB0F" w14:textId="77777777" w:rsidR="00A94ADB" w:rsidRPr="008B7586" w:rsidRDefault="00A94ADB" w:rsidP="005961C1"/>
          <w:p w14:paraId="5B4CCE29" w14:textId="77777777" w:rsidR="00A94ADB" w:rsidRPr="008B7586" w:rsidRDefault="00A94ADB" w:rsidP="005961C1">
            <w:r w:rsidRPr="008B7586">
              <w:t>Develop evaluation tools such as surveys and questionnaires.</w:t>
            </w:r>
          </w:p>
        </w:tc>
        <w:tc>
          <w:tcPr>
            <w:tcW w:w="1170" w:type="dxa"/>
          </w:tcPr>
          <w:p w14:paraId="1A35065D" w14:textId="77777777" w:rsidR="005961C1" w:rsidRPr="008B7586" w:rsidRDefault="00C16F3E" w:rsidP="005961C1">
            <w:pPr>
              <w:spacing w:after="120"/>
            </w:pPr>
            <w:r w:rsidRPr="008B7586">
              <w:lastRenderedPageBreak/>
              <w:t>Evidence-Informed</w:t>
            </w:r>
          </w:p>
        </w:tc>
        <w:tc>
          <w:tcPr>
            <w:tcW w:w="2520" w:type="dxa"/>
          </w:tcPr>
          <w:p w14:paraId="4C2E181B" w14:textId="77777777" w:rsidR="00452EF9" w:rsidRPr="008B7586" w:rsidRDefault="0000168E" w:rsidP="005961C1">
            <w:r>
              <w:t>3 Strategic Planning and Data Advisory</w:t>
            </w:r>
            <w:r w:rsidR="00452EF9" w:rsidRPr="008B7586">
              <w:t xml:space="preserve"> Committee meetings will be held</w:t>
            </w:r>
          </w:p>
          <w:p w14:paraId="07459315" w14:textId="77777777" w:rsidR="00452EF9" w:rsidRPr="008B7586" w:rsidRDefault="00452EF9" w:rsidP="005961C1"/>
          <w:p w14:paraId="4D062893" w14:textId="11BAD50D" w:rsidR="000552C8" w:rsidRPr="008B7586" w:rsidRDefault="000552C8" w:rsidP="0ABDE839">
            <w:r>
              <w:t>5 trainings</w:t>
            </w:r>
            <w:r w:rsidR="00DE35ED">
              <w:t>/</w:t>
            </w:r>
            <w:r w:rsidR="00613E3E">
              <w:t xml:space="preserve"> </w:t>
            </w:r>
            <w:r w:rsidR="00DE35ED">
              <w:t>presentations</w:t>
            </w:r>
            <w:r w:rsidR="00973D04">
              <w:t xml:space="preserve"> held on</w:t>
            </w:r>
            <w:r>
              <w:t xml:space="preserve"> </w:t>
            </w:r>
            <w:r>
              <w:lastRenderedPageBreak/>
              <w:t>data gathering and results will be provided</w:t>
            </w:r>
            <w:r w:rsidR="006954BF">
              <w:t xml:space="preserve"> </w:t>
            </w:r>
            <w:r w:rsidR="006954BF" w:rsidRPr="0ABDE839">
              <w:t>(including using disaggregating data and close disparities)</w:t>
            </w:r>
            <w:r w:rsidRPr="0ABDE839">
              <w:t xml:space="preserve"> </w:t>
            </w:r>
          </w:p>
          <w:p w14:paraId="6537F28F" w14:textId="77777777" w:rsidR="007044C5" w:rsidRPr="008B7586" w:rsidRDefault="007044C5" w:rsidP="005961C1"/>
        </w:tc>
        <w:tc>
          <w:tcPr>
            <w:tcW w:w="1800" w:type="dxa"/>
          </w:tcPr>
          <w:p w14:paraId="7F579B76" w14:textId="77777777" w:rsidR="00E97696" w:rsidRPr="008B7586" w:rsidRDefault="00E97696" w:rsidP="005961C1">
            <w:r w:rsidRPr="008B7586">
              <w:lastRenderedPageBreak/>
              <w:t>95% of all outputs, outcomes, and projections for the Quarterly Review will be captured.</w:t>
            </w:r>
          </w:p>
          <w:p w14:paraId="6DFB9E20" w14:textId="77777777" w:rsidR="00CD175A" w:rsidRPr="008B7586" w:rsidRDefault="00CD175A" w:rsidP="005961C1"/>
          <w:p w14:paraId="70DF9E56" w14:textId="77777777" w:rsidR="00CD175A" w:rsidRPr="008B7586" w:rsidRDefault="00CD175A" w:rsidP="00CD175A"/>
        </w:tc>
        <w:tc>
          <w:tcPr>
            <w:tcW w:w="2178" w:type="dxa"/>
          </w:tcPr>
          <w:p w14:paraId="5E85EE49" w14:textId="77777777" w:rsidR="005961C1" w:rsidRPr="008B7586" w:rsidRDefault="00C16F3E" w:rsidP="00973D04">
            <w:r w:rsidRPr="008B7586">
              <w:lastRenderedPageBreak/>
              <w:t xml:space="preserve">Support of all </w:t>
            </w:r>
            <w:r w:rsidR="00163E08" w:rsidRPr="008B7586">
              <w:t xml:space="preserve">Required County Level Indicators </w:t>
            </w:r>
            <w:r w:rsidRPr="008B7586">
              <w:t>and Strategic</w:t>
            </w:r>
            <w:r w:rsidR="00973D04" w:rsidRPr="008B7586">
              <w:t xml:space="preserve"> Framework Targets</w:t>
            </w:r>
          </w:p>
        </w:tc>
      </w:tr>
    </w:tbl>
    <w:p w14:paraId="44E871BC" w14:textId="77777777" w:rsidR="005961C1" w:rsidRPr="008B7586" w:rsidRDefault="00C16F3E">
      <w:r w:rsidRPr="008B7586">
        <w:lastRenderedPageBreak/>
        <w:br w:type="page"/>
      </w:r>
    </w:p>
    <w:p w14:paraId="4DA0DC8B" w14:textId="77777777" w:rsidR="005961C1" w:rsidRPr="008B7586" w:rsidRDefault="00C16F3E" w:rsidP="005961C1">
      <w:pPr>
        <w:jc w:val="center"/>
      </w:pPr>
      <w:r w:rsidRPr="008B7586">
        <w:lastRenderedPageBreak/>
        <w:t>Worksheet 1</w:t>
      </w:r>
    </w:p>
    <w:p w14:paraId="144A5D23" w14:textId="77777777" w:rsidR="005961C1" w:rsidRPr="008B7586" w:rsidRDefault="005961C1" w:rsidP="005961C1"/>
    <w:tbl>
      <w:tblPr>
        <w:tblW w:w="49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6112"/>
        <w:gridCol w:w="5508"/>
      </w:tblGrid>
      <w:tr w:rsidR="005961C1" w:rsidRPr="008B7586" w14:paraId="396708F9" w14:textId="77777777" w:rsidTr="005A084A">
        <w:trPr>
          <w:trHeight w:val="429"/>
          <w:tblHeader/>
        </w:trPr>
        <w:tc>
          <w:tcPr>
            <w:tcW w:w="880" w:type="pct"/>
            <w:tcBorders>
              <w:top w:val="double" w:sz="4" w:space="0" w:color="auto"/>
            </w:tcBorders>
            <w:vAlign w:val="center"/>
          </w:tcPr>
          <w:p w14:paraId="1432F95E" w14:textId="77777777" w:rsidR="005961C1" w:rsidRPr="008B7586" w:rsidRDefault="00C16F3E" w:rsidP="005961C1">
            <w:pPr>
              <w:jc w:val="center"/>
            </w:pPr>
            <w:r w:rsidRPr="008B7586">
              <w:t>Program</w:t>
            </w:r>
          </w:p>
          <w:p w14:paraId="753A0C6A" w14:textId="77777777" w:rsidR="005961C1" w:rsidRPr="008B7586" w:rsidRDefault="00C16F3E" w:rsidP="005961C1">
            <w:pPr>
              <w:jc w:val="center"/>
            </w:pPr>
            <w:r w:rsidRPr="008B7586">
              <w:t>Components</w:t>
            </w:r>
          </w:p>
        </w:tc>
        <w:tc>
          <w:tcPr>
            <w:tcW w:w="2167" w:type="pct"/>
            <w:tcBorders>
              <w:top w:val="double" w:sz="4" w:space="0" w:color="auto"/>
            </w:tcBorders>
            <w:vAlign w:val="center"/>
          </w:tcPr>
          <w:p w14:paraId="4F95603B" w14:textId="77777777" w:rsidR="005961C1" w:rsidRPr="008B7586" w:rsidRDefault="00C16F3E" w:rsidP="005961C1">
            <w:pPr>
              <w:jc w:val="center"/>
            </w:pPr>
            <w:r w:rsidRPr="008B7586">
              <w:t>Documented Research</w:t>
            </w:r>
          </w:p>
        </w:tc>
        <w:tc>
          <w:tcPr>
            <w:tcW w:w="1953" w:type="pct"/>
            <w:tcBorders>
              <w:top w:val="double" w:sz="4" w:space="0" w:color="auto"/>
            </w:tcBorders>
            <w:vAlign w:val="center"/>
          </w:tcPr>
          <w:p w14:paraId="12F446E3" w14:textId="77777777" w:rsidR="005961C1" w:rsidRPr="008B7586" w:rsidRDefault="00C16F3E" w:rsidP="005961C1">
            <w:pPr>
              <w:jc w:val="center"/>
            </w:pPr>
            <w:r w:rsidRPr="008B7586">
              <w:t>Written Guidelines</w:t>
            </w:r>
          </w:p>
        </w:tc>
      </w:tr>
      <w:tr w:rsidR="005961C1" w:rsidRPr="008B7586" w14:paraId="56B44B9C" w14:textId="77777777" w:rsidTr="005A084A">
        <w:trPr>
          <w:trHeight w:val="872"/>
        </w:trPr>
        <w:tc>
          <w:tcPr>
            <w:tcW w:w="880" w:type="pct"/>
          </w:tcPr>
          <w:p w14:paraId="738610EB" w14:textId="77777777" w:rsidR="005961C1" w:rsidRPr="008B7586" w:rsidRDefault="005961C1" w:rsidP="005961C1"/>
          <w:p w14:paraId="613F3CCF" w14:textId="77777777" w:rsidR="00E1650B" w:rsidRPr="008B7586" w:rsidRDefault="00E1650B" w:rsidP="00E1650B">
            <w:r w:rsidRPr="008B7586">
              <w:t>Program Development, Technical Assistance, Coaching, and Collaborative Planning- Technical assistance and coaching for strong program infrastructure</w:t>
            </w:r>
          </w:p>
          <w:p w14:paraId="637805D2" w14:textId="77777777" w:rsidR="00E1650B" w:rsidRPr="008B7586" w:rsidRDefault="00E1650B" w:rsidP="005961C1"/>
        </w:tc>
        <w:tc>
          <w:tcPr>
            <w:tcW w:w="2167" w:type="pct"/>
          </w:tcPr>
          <w:p w14:paraId="463F29E8" w14:textId="77777777" w:rsidR="005961C1" w:rsidRPr="008B7586" w:rsidRDefault="005961C1" w:rsidP="005961C1">
            <w:pPr>
              <w:ind w:left="360"/>
              <w:rPr>
                <w:i/>
              </w:rPr>
            </w:pPr>
          </w:p>
          <w:p w14:paraId="22B61529" w14:textId="77777777" w:rsidR="005961C1" w:rsidRPr="008B7586" w:rsidRDefault="00C16F3E" w:rsidP="005961C1">
            <w:pPr>
              <w:autoSpaceDE w:val="0"/>
              <w:autoSpaceDN w:val="0"/>
              <w:adjustRightInd w:val="0"/>
              <w:rPr>
                <w:color w:val="000000"/>
              </w:rPr>
            </w:pPr>
            <w:r w:rsidRPr="008B7586">
              <w:rPr>
                <w:color w:val="000000"/>
              </w:rPr>
              <w:t>Coffman, J. (2007). A framework for evaluating systems initiatives.</w:t>
            </w:r>
          </w:p>
          <w:p w14:paraId="733FB044" w14:textId="77777777" w:rsidR="005961C1" w:rsidRPr="008B7586" w:rsidRDefault="00C16F3E" w:rsidP="005961C1">
            <w:pPr>
              <w:autoSpaceDE w:val="0"/>
              <w:autoSpaceDN w:val="0"/>
              <w:adjustRightInd w:val="0"/>
            </w:pPr>
            <w:r w:rsidRPr="008B7586">
              <w:rPr>
                <w:color w:val="0000FF"/>
              </w:rPr>
              <w:t>http://www.buildinitiative.org/files/BuildInitiativefullreport.pdf</w:t>
            </w:r>
            <w:r w:rsidRPr="008B7586">
              <w:rPr>
                <w:color w:val="000000"/>
              </w:rPr>
              <w:t>.</w:t>
            </w:r>
          </w:p>
          <w:p w14:paraId="3B7B4B86" w14:textId="77777777" w:rsidR="005961C1" w:rsidRPr="008B7586" w:rsidRDefault="005961C1" w:rsidP="005961C1">
            <w:pPr>
              <w:autoSpaceDE w:val="0"/>
              <w:autoSpaceDN w:val="0"/>
              <w:adjustRightInd w:val="0"/>
            </w:pPr>
          </w:p>
          <w:p w14:paraId="6F4C71ED" w14:textId="77777777" w:rsidR="005961C1" w:rsidRPr="008B7586" w:rsidRDefault="00C16F3E" w:rsidP="005961C1">
            <w:pPr>
              <w:autoSpaceDE w:val="0"/>
              <w:autoSpaceDN w:val="0"/>
              <w:adjustRightInd w:val="0"/>
            </w:pPr>
            <w:proofErr w:type="spellStart"/>
            <w:r w:rsidRPr="008B7586">
              <w:t>Flaspohler</w:t>
            </w:r>
            <w:proofErr w:type="spellEnd"/>
            <w:r w:rsidRPr="008B7586">
              <w:t xml:space="preserve">, P., Duffy, J., </w:t>
            </w:r>
            <w:proofErr w:type="spellStart"/>
            <w:r w:rsidRPr="008B7586">
              <w:t>Wandersman</w:t>
            </w:r>
            <w:proofErr w:type="spellEnd"/>
            <w:r w:rsidRPr="008B7586">
              <w:t>, A., Stillman, L., Maras, M.A. (2008).  Unpacking prevention capacity: An intersection of research-to-practice models and community-centered models.  American Journal of Community Psychology.</w:t>
            </w:r>
          </w:p>
          <w:p w14:paraId="3A0FF5F2" w14:textId="77777777" w:rsidR="005961C1" w:rsidRPr="008B7586" w:rsidRDefault="005961C1" w:rsidP="005961C1"/>
          <w:p w14:paraId="7547D142" w14:textId="77777777" w:rsidR="005961C1" w:rsidRPr="008B7586" w:rsidRDefault="00C16F3E" w:rsidP="005961C1">
            <w:pPr>
              <w:autoSpaceDE w:val="0"/>
              <w:autoSpaceDN w:val="0"/>
              <w:adjustRightInd w:val="0"/>
            </w:pPr>
            <w:proofErr w:type="spellStart"/>
            <w:r w:rsidRPr="008B7586">
              <w:t>Durlak</w:t>
            </w:r>
            <w:proofErr w:type="spellEnd"/>
            <w:r w:rsidRPr="008B7586">
              <w:t xml:space="preserve">, Joseph A., and Emily P. </w:t>
            </w:r>
            <w:proofErr w:type="spellStart"/>
            <w:r w:rsidRPr="008B7586">
              <w:t>DuPre</w:t>
            </w:r>
            <w:proofErr w:type="spellEnd"/>
            <w:r w:rsidRPr="008B7586">
              <w:t xml:space="preserve"> (2008)</w:t>
            </w:r>
          </w:p>
          <w:p w14:paraId="20A5CFDD" w14:textId="77777777" w:rsidR="005961C1" w:rsidRPr="008B7586" w:rsidRDefault="00C16F3E" w:rsidP="005961C1">
            <w:pPr>
              <w:autoSpaceDE w:val="0"/>
              <w:autoSpaceDN w:val="0"/>
              <w:adjustRightInd w:val="0"/>
            </w:pPr>
            <w:r w:rsidRPr="008B7586">
              <w:t>Implementation matters: A review of research on the influence of implementation on program outcomes and the factors affecting implementation. American Journal of Community Psychology 41:327-350.</w:t>
            </w:r>
          </w:p>
          <w:p w14:paraId="5630AD66" w14:textId="77777777" w:rsidR="005961C1" w:rsidRPr="008B7586" w:rsidRDefault="005961C1" w:rsidP="005961C1"/>
          <w:p w14:paraId="221DB6E4" w14:textId="77777777" w:rsidR="005961C1" w:rsidRPr="008B7586" w:rsidRDefault="00C16F3E" w:rsidP="005961C1">
            <w:r w:rsidRPr="008B7586">
              <w:t xml:space="preserve">The </w:t>
            </w:r>
            <w:proofErr w:type="spellStart"/>
            <w:r w:rsidRPr="008B7586">
              <w:t>ABLe</w:t>
            </w:r>
            <w:proofErr w:type="spellEnd"/>
            <w:r w:rsidRPr="008B7586">
              <w:t xml:space="preserve"> Change Framework: A Conceptual and Methodological Tool for Promoting Systems Change</w:t>
            </w:r>
          </w:p>
          <w:p w14:paraId="1118CCCB" w14:textId="77777777" w:rsidR="005961C1" w:rsidRPr="008B7586" w:rsidRDefault="00C16F3E" w:rsidP="005961C1">
            <w:r w:rsidRPr="008B7586">
              <w:t>Pennie G. Foster-Fishman • Erin R. Watson</w:t>
            </w:r>
          </w:p>
          <w:p w14:paraId="51BEBEC9" w14:textId="77777777" w:rsidR="005961C1" w:rsidRPr="008B7586" w:rsidRDefault="00FC332B" w:rsidP="005961C1">
            <w:hyperlink r:id="rId10" w:tgtFrame="_blank" w:history="1">
              <w:r w:rsidR="00C16F3E" w:rsidRPr="008B7586">
                <w:rPr>
                  <w:rStyle w:val="Hyperlink"/>
                </w:rPr>
                <w:t>http://www.sccmha.org/able.pdf</w:t>
              </w:r>
            </w:hyperlink>
          </w:p>
          <w:p w14:paraId="61829076" w14:textId="77777777" w:rsidR="005961C1" w:rsidRPr="008B7586" w:rsidRDefault="005961C1" w:rsidP="005961C1"/>
          <w:p w14:paraId="79CF50D7" w14:textId="77777777" w:rsidR="005961C1" w:rsidRPr="008B7586" w:rsidRDefault="00C16F3E" w:rsidP="005961C1">
            <w:r w:rsidRPr="008B7586">
              <w:t xml:space="preserve">Bridging the Gap Between Prevention Research and Practice: The Interactive Systems Framework for Dissemination and Implementation. Abraham </w:t>
            </w:r>
            <w:proofErr w:type="spellStart"/>
            <w:proofErr w:type="gramStart"/>
            <w:r w:rsidRPr="008B7586">
              <w:t>Wandersman</w:t>
            </w:r>
            <w:proofErr w:type="spellEnd"/>
            <w:r w:rsidRPr="008B7586">
              <w:t>,  Jennifer</w:t>
            </w:r>
            <w:proofErr w:type="gramEnd"/>
            <w:r w:rsidRPr="008B7586">
              <w:t xml:space="preserve"> Duffy, Paul </w:t>
            </w:r>
            <w:proofErr w:type="spellStart"/>
            <w:r w:rsidRPr="008B7586">
              <w:t>Flaspohler</w:t>
            </w:r>
            <w:proofErr w:type="spellEnd"/>
            <w:r w:rsidRPr="008B7586">
              <w:t xml:space="preserve">, Rita Noonan,  Keri </w:t>
            </w:r>
            <w:proofErr w:type="spellStart"/>
            <w:r w:rsidRPr="008B7586">
              <w:t>Lubell</w:t>
            </w:r>
            <w:proofErr w:type="spellEnd"/>
            <w:r w:rsidRPr="008B7586">
              <w:t xml:space="preserve">,  Lindsey Stillman, </w:t>
            </w:r>
          </w:p>
          <w:p w14:paraId="5DF491BC" w14:textId="77777777" w:rsidR="005961C1" w:rsidRPr="008B7586" w:rsidRDefault="00C16F3E" w:rsidP="005961C1">
            <w:r w:rsidRPr="008B7586">
              <w:t xml:space="preserve">Morris </w:t>
            </w:r>
            <w:proofErr w:type="spellStart"/>
            <w:proofErr w:type="gramStart"/>
            <w:r w:rsidRPr="008B7586">
              <w:t>Blachman</w:t>
            </w:r>
            <w:proofErr w:type="spellEnd"/>
            <w:r w:rsidRPr="008B7586">
              <w:t>,  Richard</w:t>
            </w:r>
            <w:proofErr w:type="gramEnd"/>
            <w:r w:rsidRPr="008B7586">
              <w:t xml:space="preserve"> </w:t>
            </w:r>
            <w:proofErr w:type="spellStart"/>
            <w:r w:rsidRPr="008B7586">
              <w:t>Dunville</w:t>
            </w:r>
            <w:proofErr w:type="spellEnd"/>
            <w:r w:rsidRPr="008B7586">
              <w:t>, and  Janet Saul.</w:t>
            </w:r>
          </w:p>
          <w:p w14:paraId="3624C832" w14:textId="77777777" w:rsidR="005961C1" w:rsidRPr="008B7586" w:rsidRDefault="00FC332B" w:rsidP="005961C1">
            <w:hyperlink r:id="rId11" w:tgtFrame="_blank" w:history="1">
              <w:r w:rsidR="00C16F3E" w:rsidRPr="008B7586">
                <w:rPr>
                  <w:rStyle w:val="Hyperlink"/>
                </w:rPr>
                <w:t>http://prevention.psu.edu/documents/ajcpisf2008wandersmanetal.pdf</w:t>
              </w:r>
            </w:hyperlink>
          </w:p>
          <w:p w14:paraId="2BA226A1" w14:textId="77777777" w:rsidR="005961C1" w:rsidRPr="008B7586" w:rsidRDefault="005961C1" w:rsidP="005961C1"/>
          <w:p w14:paraId="5B108BBC" w14:textId="77777777" w:rsidR="005961C1" w:rsidRPr="008B7586" w:rsidRDefault="00C16F3E" w:rsidP="005961C1">
            <w:r w:rsidRPr="008B7586">
              <w:t xml:space="preserve">Aarons, G.A., Sommerfeld, D.H., Hecht, D.B., </w:t>
            </w:r>
            <w:proofErr w:type="spellStart"/>
            <w:r w:rsidRPr="008B7586">
              <w:t>Silovsky</w:t>
            </w:r>
            <w:proofErr w:type="spellEnd"/>
            <w:r w:rsidRPr="008B7586">
              <w:t xml:space="preserve">, J.F., &amp; Chaffin, M.J. (2009). The impact of evidence-based practice implementation and fidelity monitoring on staff turnover: Evidence for a protective effect. </w:t>
            </w:r>
            <w:r w:rsidRPr="008B7586">
              <w:rPr>
                <w:rStyle w:val="Emphasis"/>
              </w:rPr>
              <w:t>Journal of Consulting and Clinical Psychology, 77</w:t>
            </w:r>
            <w:r w:rsidRPr="008B7586">
              <w:t>(2), 270-280.</w:t>
            </w:r>
          </w:p>
          <w:p w14:paraId="17AD93B2" w14:textId="77777777" w:rsidR="005961C1" w:rsidRPr="008B7586" w:rsidRDefault="005961C1" w:rsidP="005961C1"/>
          <w:p w14:paraId="0E1543A7" w14:textId="77777777" w:rsidR="005961C1" w:rsidRPr="008B7586" w:rsidRDefault="00C16F3E" w:rsidP="005961C1">
            <w:pPr>
              <w:pStyle w:val="Pa8"/>
              <w:spacing w:before="40" w:after="40"/>
              <w:ind w:left="180" w:hanging="180"/>
              <w:rPr>
                <w:rFonts w:ascii="Times New Roman" w:hAnsi="Times New Roman"/>
                <w:color w:val="0080B9"/>
              </w:rPr>
            </w:pPr>
            <w:proofErr w:type="spellStart"/>
            <w:r w:rsidRPr="008B7586">
              <w:rPr>
                <w:rFonts w:ascii="Times New Roman" w:hAnsi="Times New Roman"/>
                <w:color w:val="221E1F"/>
              </w:rPr>
              <w:t>Fixsen</w:t>
            </w:r>
            <w:proofErr w:type="spellEnd"/>
            <w:r w:rsidRPr="008B7586">
              <w:rPr>
                <w:rFonts w:ascii="Times New Roman" w:hAnsi="Times New Roman"/>
                <w:color w:val="221E1F"/>
              </w:rPr>
              <w:t xml:space="preserve">, D. L. (2006). </w:t>
            </w:r>
            <w:r w:rsidRPr="008B7586">
              <w:rPr>
                <w:rFonts w:ascii="Times New Roman" w:hAnsi="Times New Roman"/>
                <w:i/>
                <w:iCs/>
                <w:color w:val="221E1F"/>
              </w:rPr>
              <w:t>Implementing evidence-based programs</w:t>
            </w:r>
            <w:r w:rsidRPr="008B7586">
              <w:rPr>
                <w:rFonts w:ascii="Times New Roman" w:hAnsi="Times New Roman"/>
                <w:color w:val="221E1F"/>
              </w:rPr>
              <w:t xml:space="preserve">. Presentation to OSEP Project Directors’ Conference. Retrieved from </w:t>
            </w:r>
            <w:hyperlink r:id="rId12" w:history="1">
              <w:r w:rsidRPr="008B7586">
                <w:rPr>
                  <w:rStyle w:val="Hyperlink"/>
                  <w:rFonts w:ascii="Times New Roman" w:hAnsi="Times New Roman"/>
                </w:rPr>
                <w:t>http://www.fpg.unc.edu/~nirn/resources/presentations/OSEP_Mtg_Fixsen_HO.pdf</w:t>
              </w:r>
            </w:hyperlink>
          </w:p>
          <w:p w14:paraId="0DE4B5B7" w14:textId="77777777" w:rsidR="005961C1" w:rsidRPr="008B7586" w:rsidRDefault="005961C1" w:rsidP="005961C1"/>
          <w:p w14:paraId="6C809FFF" w14:textId="77777777" w:rsidR="005961C1" w:rsidRPr="008B7586" w:rsidRDefault="00C16F3E" w:rsidP="005961C1">
            <w:pPr>
              <w:pStyle w:val="Pa8"/>
              <w:spacing w:before="40" w:after="40"/>
              <w:ind w:left="180" w:hanging="180"/>
              <w:rPr>
                <w:rStyle w:val="Hyperlink"/>
                <w:rFonts w:ascii="Times New Roman" w:hAnsi="Times New Roman"/>
              </w:rPr>
            </w:pPr>
            <w:proofErr w:type="spellStart"/>
            <w:r w:rsidRPr="008B7586">
              <w:rPr>
                <w:rFonts w:ascii="Times New Roman" w:hAnsi="Times New Roman"/>
                <w:color w:val="221E1F"/>
              </w:rPr>
              <w:t>Fixsen</w:t>
            </w:r>
            <w:proofErr w:type="spellEnd"/>
            <w:r w:rsidRPr="008B7586">
              <w:rPr>
                <w:rFonts w:ascii="Times New Roman" w:hAnsi="Times New Roman"/>
                <w:color w:val="221E1F"/>
              </w:rPr>
              <w:t xml:space="preserve">, D. L., </w:t>
            </w:r>
            <w:proofErr w:type="spellStart"/>
            <w:r w:rsidRPr="008B7586">
              <w:rPr>
                <w:rFonts w:ascii="Times New Roman" w:hAnsi="Times New Roman"/>
                <w:color w:val="221E1F"/>
              </w:rPr>
              <w:t>Blase</w:t>
            </w:r>
            <w:proofErr w:type="spellEnd"/>
            <w:r w:rsidRPr="008B7586">
              <w:rPr>
                <w:rFonts w:ascii="Times New Roman" w:hAnsi="Times New Roman"/>
                <w:color w:val="221E1F"/>
              </w:rPr>
              <w:t xml:space="preserve">, K. A., </w:t>
            </w:r>
            <w:proofErr w:type="spellStart"/>
            <w:r w:rsidRPr="008B7586">
              <w:rPr>
                <w:rFonts w:ascii="Times New Roman" w:hAnsi="Times New Roman"/>
                <w:color w:val="221E1F"/>
              </w:rPr>
              <w:t>Naoom</w:t>
            </w:r>
            <w:proofErr w:type="spellEnd"/>
            <w:r w:rsidRPr="008B7586">
              <w:rPr>
                <w:rFonts w:ascii="Times New Roman" w:hAnsi="Times New Roman"/>
                <w:color w:val="221E1F"/>
              </w:rPr>
              <w:t xml:space="preserve">, S. F., &amp; Haines, M. (2004). </w:t>
            </w:r>
            <w:r w:rsidRPr="008B7586">
              <w:rPr>
                <w:rFonts w:ascii="Times New Roman" w:hAnsi="Times New Roman"/>
                <w:i/>
                <w:iCs/>
                <w:color w:val="221E1F"/>
              </w:rPr>
              <w:t>Implementation in the real world: Purveyors’ craft knowledge</w:t>
            </w:r>
            <w:r w:rsidRPr="008B7586">
              <w:rPr>
                <w:rFonts w:ascii="Times New Roman" w:hAnsi="Times New Roman"/>
                <w:color w:val="221E1F"/>
              </w:rPr>
              <w:t xml:space="preserve">. Retrieved from </w:t>
            </w:r>
            <w:hyperlink r:id="rId13" w:history="1">
              <w:r w:rsidRPr="008B7586">
                <w:rPr>
                  <w:rStyle w:val="Hyperlink"/>
                  <w:rFonts w:ascii="Times New Roman" w:hAnsi="Times New Roman"/>
                </w:rPr>
                <w:t>http://www.fpg.unc.edu/~nirn/resources/publications/SAMHSAreport05/SAMHSAreport2.pdf</w:t>
              </w:r>
            </w:hyperlink>
          </w:p>
          <w:p w14:paraId="66204FF1" w14:textId="77777777" w:rsidR="00BC680E" w:rsidRPr="008B7586" w:rsidRDefault="00BC680E" w:rsidP="00BC680E"/>
          <w:p w14:paraId="69B1AC9B" w14:textId="77777777" w:rsidR="005961C1" w:rsidRPr="008B7586" w:rsidRDefault="00C16F3E" w:rsidP="005961C1">
            <w:pPr>
              <w:pStyle w:val="Pa8"/>
              <w:spacing w:before="40" w:after="40"/>
              <w:ind w:left="180" w:hanging="180"/>
              <w:rPr>
                <w:rFonts w:ascii="Times New Roman" w:hAnsi="Times New Roman"/>
                <w:color w:val="0080B9"/>
              </w:rPr>
            </w:pPr>
            <w:proofErr w:type="spellStart"/>
            <w:r w:rsidRPr="008B7586">
              <w:rPr>
                <w:rFonts w:ascii="Times New Roman" w:hAnsi="Times New Roman"/>
              </w:rPr>
              <w:t>Fixsen</w:t>
            </w:r>
            <w:proofErr w:type="spellEnd"/>
            <w:r w:rsidRPr="008B7586">
              <w:rPr>
                <w:rFonts w:ascii="Times New Roman" w:hAnsi="Times New Roman"/>
              </w:rPr>
              <w:t xml:space="preserve">, D. L., </w:t>
            </w:r>
            <w:proofErr w:type="spellStart"/>
            <w:r w:rsidRPr="008B7586">
              <w:rPr>
                <w:rFonts w:ascii="Times New Roman" w:hAnsi="Times New Roman"/>
              </w:rPr>
              <w:t>Naoom</w:t>
            </w:r>
            <w:proofErr w:type="spellEnd"/>
            <w:r w:rsidRPr="008B7586">
              <w:rPr>
                <w:rFonts w:ascii="Times New Roman" w:hAnsi="Times New Roman"/>
              </w:rPr>
              <w:t xml:space="preserve">, S. F., </w:t>
            </w:r>
            <w:proofErr w:type="spellStart"/>
            <w:r w:rsidRPr="008B7586">
              <w:rPr>
                <w:rFonts w:ascii="Times New Roman" w:hAnsi="Times New Roman"/>
              </w:rPr>
              <w:t>Blase</w:t>
            </w:r>
            <w:proofErr w:type="spellEnd"/>
            <w:r w:rsidRPr="008B7586">
              <w:rPr>
                <w:rFonts w:ascii="Times New Roman" w:hAnsi="Times New Roman"/>
              </w:rPr>
              <w:t xml:space="preserve">, K. A., Friedman, R. M., &amp; Wallace, F. (2005). </w:t>
            </w:r>
            <w:r w:rsidRPr="008B7586">
              <w:rPr>
                <w:rFonts w:ascii="Times New Roman" w:hAnsi="Times New Roman"/>
                <w:i/>
                <w:iCs/>
              </w:rPr>
              <w:t xml:space="preserve">Implementation research: A synthesis of the literature. </w:t>
            </w:r>
            <w:r w:rsidRPr="008B7586">
              <w:rPr>
                <w:rFonts w:ascii="Times New Roman" w:hAnsi="Times New Roman"/>
              </w:rPr>
              <w:t xml:space="preserve">Tampa, FL: National Implementation Research Network. Retrieved from </w:t>
            </w:r>
            <w:hyperlink r:id="rId14" w:history="1">
              <w:r w:rsidRPr="008B7586">
                <w:rPr>
                  <w:rStyle w:val="Hyperlink"/>
                  <w:rFonts w:ascii="Times New Roman" w:hAnsi="Times New Roman"/>
                </w:rPr>
                <w:t>http://www.fpg.unc.edu/~nirn/resources/publications/Monograph/pdf/Monograph_full.pdf</w:t>
              </w:r>
            </w:hyperlink>
          </w:p>
        </w:tc>
        <w:tc>
          <w:tcPr>
            <w:tcW w:w="1953" w:type="pct"/>
          </w:tcPr>
          <w:p w14:paraId="2DBF0D7D" w14:textId="77777777" w:rsidR="005961C1" w:rsidRPr="008B7586" w:rsidRDefault="005961C1" w:rsidP="005961C1">
            <w:pPr>
              <w:pStyle w:val="ListParagraph"/>
              <w:tabs>
                <w:tab w:val="left" w:pos="206"/>
              </w:tabs>
              <w:ind w:left="206" w:hanging="206"/>
            </w:pPr>
          </w:p>
          <w:p w14:paraId="2E8331D0" w14:textId="77777777" w:rsidR="005961C1" w:rsidRPr="008B7586" w:rsidRDefault="00C16F3E" w:rsidP="005961C1">
            <w:pPr>
              <w:pStyle w:val="ListParagraph"/>
              <w:tabs>
                <w:tab w:val="left" w:pos="206"/>
              </w:tabs>
              <w:ind w:left="206" w:hanging="206"/>
            </w:pPr>
            <w:r w:rsidRPr="008B7586">
              <w:t>Technical assistance and coaching supports will be provided through the following processes:</w:t>
            </w:r>
          </w:p>
          <w:p w14:paraId="6B62F1B3" w14:textId="77777777" w:rsidR="005961C1" w:rsidRPr="008B7586" w:rsidRDefault="005961C1" w:rsidP="005961C1">
            <w:pPr>
              <w:pStyle w:val="ListParagraph"/>
              <w:tabs>
                <w:tab w:val="left" w:pos="206"/>
              </w:tabs>
              <w:ind w:left="206" w:hanging="206"/>
            </w:pPr>
          </w:p>
          <w:p w14:paraId="4EEEB72B" w14:textId="77777777" w:rsidR="005961C1" w:rsidRPr="008B7586" w:rsidRDefault="00C16F3E" w:rsidP="005961C1">
            <w:pPr>
              <w:pStyle w:val="ListParagraph"/>
              <w:numPr>
                <w:ilvl w:val="0"/>
                <w:numId w:val="28"/>
              </w:numPr>
              <w:tabs>
                <w:tab w:val="left" w:pos="206"/>
              </w:tabs>
              <w:ind w:left="206" w:hanging="206"/>
            </w:pPr>
            <w:r w:rsidRPr="008B7586">
              <w:t>Quarterly Review follow-up</w:t>
            </w:r>
          </w:p>
          <w:p w14:paraId="2028B41F" w14:textId="77777777" w:rsidR="005961C1" w:rsidRPr="008B7586" w:rsidRDefault="00980D86" w:rsidP="005961C1">
            <w:pPr>
              <w:pStyle w:val="ListParagraph"/>
              <w:numPr>
                <w:ilvl w:val="0"/>
                <w:numId w:val="28"/>
              </w:numPr>
              <w:tabs>
                <w:tab w:val="left" w:pos="206"/>
              </w:tabs>
              <w:ind w:left="206" w:hanging="206"/>
            </w:pPr>
            <w:r w:rsidRPr="008B7586">
              <w:t>Program specific initial</w:t>
            </w:r>
            <w:r w:rsidR="00C16F3E" w:rsidRPr="008B7586">
              <w:t xml:space="preserve"> implementation and ongoing technical assistance</w:t>
            </w:r>
          </w:p>
          <w:p w14:paraId="02F2C34E" w14:textId="77777777" w:rsidR="005961C1" w:rsidRPr="008B7586" w:rsidRDefault="005961C1" w:rsidP="005961C1">
            <w:pPr>
              <w:pStyle w:val="ListParagraph"/>
              <w:tabs>
                <w:tab w:val="left" w:pos="206"/>
              </w:tabs>
              <w:ind w:left="206" w:hanging="206"/>
            </w:pPr>
          </w:p>
          <w:p w14:paraId="32CC133E" w14:textId="77777777" w:rsidR="005961C1" w:rsidRPr="008B7586" w:rsidRDefault="00C16F3E" w:rsidP="005961C1">
            <w:pPr>
              <w:pStyle w:val="ListParagraph"/>
              <w:tabs>
                <w:tab w:val="left" w:pos="206"/>
              </w:tabs>
              <w:ind w:left="206" w:hanging="206"/>
            </w:pPr>
            <w:r w:rsidRPr="008B7586">
              <w:t>Quarterly Review guidelines include the following customary steps:</w:t>
            </w:r>
          </w:p>
          <w:p w14:paraId="680A4E5D" w14:textId="77777777" w:rsidR="005961C1" w:rsidRPr="008B7586" w:rsidRDefault="005961C1" w:rsidP="005961C1">
            <w:pPr>
              <w:pStyle w:val="ListParagraph"/>
              <w:tabs>
                <w:tab w:val="left" w:pos="206"/>
              </w:tabs>
              <w:ind w:left="206" w:hanging="206"/>
            </w:pPr>
          </w:p>
          <w:p w14:paraId="1D559496" w14:textId="77777777" w:rsidR="005961C1" w:rsidRPr="008B7586" w:rsidRDefault="00C16F3E" w:rsidP="005961C1">
            <w:pPr>
              <w:pStyle w:val="ListParagraph"/>
              <w:numPr>
                <w:ilvl w:val="0"/>
                <w:numId w:val="29"/>
              </w:numPr>
              <w:tabs>
                <w:tab w:val="left" w:pos="206"/>
              </w:tabs>
              <w:ind w:left="206" w:hanging="206"/>
            </w:pPr>
            <w:r w:rsidRPr="008B7586">
              <w:t>A quarterly review meeting is held approximately 30-45 days after the end of a quarter</w:t>
            </w:r>
            <w:r w:rsidR="008B3F0B">
              <w:t>.</w:t>
            </w:r>
          </w:p>
          <w:p w14:paraId="41B4A5B1" w14:textId="77777777" w:rsidR="005961C1" w:rsidRPr="008B7586" w:rsidRDefault="00C16F3E" w:rsidP="005961C1">
            <w:pPr>
              <w:pStyle w:val="ListParagraph"/>
              <w:numPr>
                <w:ilvl w:val="0"/>
                <w:numId w:val="29"/>
              </w:numPr>
              <w:tabs>
                <w:tab w:val="left" w:pos="206"/>
              </w:tabs>
              <w:ind w:left="206" w:hanging="206"/>
            </w:pPr>
            <w:r w:rsidRPr="008B7586">
              <w:t>Quarterly outcomes, outputs, and spending reports are collapsed into a single document for review by meeting participants</w:t>
            </w:r>
            <w:r w:rsidR="008B3F0B">
              <w:t>.</w:t>
            </w:r>
          </w:p>
          <w:p w14:paraId="19EF6F2F" w14:textId="77777777" w:rsidR="005961C1" w:rsidRPr="008B7586" w:rsidRDefault="00C16F3E" w:rsidP="005961C1">
            <w:pPr>
              <w:pStyle w:val="ListParagraph"/>
              <w:numPr>
                <w:ilvl w:val="0"/>
                <w:numId w:val="29"/>
              </w:numPr>
              <w:tabs>
                <w:tab w:val="left" w:pos="206"/>
              </w:tabs>
              <w:ind w:left="206" w:hanging="206"/>
            </w:pPr>
            <w:r w:rsidRPr="008B7586">
              <w:t>Members compare actual data with projected data to identify items for follow-up whether they be programmatic or financial</w:t>
            </w:r>
            <w:r w:rsidR="008B3F0B">
              <w:t>.</w:t>
            </w:r>
          </w:p>
          <w:p w14:paraId="7171DD84" w14:textId="77777777" w:rsidR="005961C1" w:rsidRPr="008B7586" w:rsidRDefault="00C16F3E" w:rsidP="005961C1">
            <w:pPr>
              <w:pStyle w:val="ListParagraph"/>
              <w:numPr>
                <w:ilvl w:val="0"/>
                <w:numId w:val="29"/>
              </w:numPr>
              <w:tabs>
                <w:tab w:val="left" w:pos="206"/>
              </w:tabs>
              <w:ind w:left="206" w:hanging="206"/>
            </w:pPr>
            <w:r w:rsidRPr="008B7586">
              <w:t>Identified items are assigned for follow-up and written on a follow-up action sheet (see attached)</w:t>
            </w:r>
          </w:p>
          <w:p w14:paraId="76A7FC5B" w14:textId="77777777" w:rsidR="005961C1" w:rsidRPr="008B7586" w:rsidRDefault="00C16F3E" w:rsidP="005961C1">
            <w:pPr>
              <w:pStyle w:val="ListParagraph"/>
              <w:numPr>
                <w:ilvl w:val="0"/>
                <w:numId w:val="29"/>
              </w:numPr>
              <w:tabs>
                <w:tab w:val="left" w:pos="206"/>
              </w:tabs>
              <w:ind w:left="206" w:hanging="206"/>
            </w:pPr>
            <w:r w:rsidRPr="008B7586">
              <w:t>Items of particular concern are recommended to be developed into an action plan</w:t>
            </w:r>
            <w:r w:rsidR="008B3F0B">
              <w:t>.</w:t>
            </w:r>
          </w:p>
          <w:p w14:paraId="4D98F833" w14:textId="77777777" w:rsidR="005961C1" w:rsidRPr="008B7586" w:rsidRDefault="00C16F3E" w:rsidP="005961C1">
            <w:pPr>
              <w:pStyle w:val="ListParagraph"/>
              <w:numPr>
                <w:ilvl w:val="0"/>
                <w:numId w:val="29"/>
              </w:numPr>
              <w:tabs>
                <w:tab w:val="left" w:pos="206"/>
              </w:tabs>
              <w:ind w:left="206" w:hanging="206"/>
            </w:pPr>
            <w:r w:rsidRPr="008B7586">
              <w:t>The follow-up action sheet is signed by the appropriate director and the assigned DEPC staff member begins support for resolution of the identified item(s)</w:t>
            </w:r>
            <w:r w:rsidR="008B3F0B">
              <w:t>.</w:t>
            </w:r>
          </w:p>
          <w:p w14:paraId="46B0124E" w14:textId="5CC1AAE0" w:rsidR="005961C1" w:rsidRPr="008B7586" w:rsidRDefault="002378E1" w:rsidP="005961C1">
            <w:pPr>
              <w:pStyle w:val="ListParagraph"/>
              <w:numPr>
                <w:ilvl w:val="0"/>
                <w:numId w:val="29"/>
              </w:numPr>
              <w:tabs>
                <w:tab w:val="left" w:pos="206"/>
              </w:tabs>
              <w:ind w:left="206" w:hanging="206"/>
            </w:pPr>
            <w:r>
              <w:lastRenderedPageBreak/>
              <w:t>R</w:t>
            </w:r>
            <w:r w:rsidR="00C16F3E" w:rsidRPr="008B7586">
              <w:t>esolution of identified items are tracked on the follow-up sheets/action plan and documentation is placed in the contract/program files</w:t>
            </w:r>
            <w:r w:rsidR="008B3F0B">
              <w:t>.</w:t>
            </w:r>
          </w:p>
          <w:p w14:paraId="19219836" w14:textId="77777777" w:rsidR="005961C1" w:rsidRPr="008B7586" w:rsidRDefault="005961C1" w:rsidP="005961C1">
            <w:pPr>
              <w:pStyle w:val="ListParagraph"/>
              <w:tabs>
                <w:tab w:val="left" w:pos="206"/>
              </w:tabs>
              <w:ind w:left="206" w:hanging="206"/>
            </w:pPr>
          </w:p>
          <w:p w14:paraId="0AE05E88" w14:textId="77777777" w:rsidR="005961C1" w:rsidRPr="008B7586" w:rsidRDefault="00C16F3E" w:rsidP="005961C1">
            <w:pPr>
              <w:pStyle w:val="ListParagraph"/>
              <w:tabs>
                <w:tab w:val="left" w:pos="206"/>
              </w:tabs>
              <w:ind w:left="206" w:hanging="206"/>
            </w:pPr>
            <w:r w:rsidRPr="008B7586">
              <w:t>Coaching for evidence-informed and evidence-based practice in DEPC funded programs will utilize the following steps:</w:t>
            </w:r>
          </w:p>
          <w:p w14:paraId="296FEF7D" w14:textId="77777777" w:rsidR="005961C1" w:rsidRPr="008B7586" w:rsidRDefault="005961C1" w:rsidP="005961C1">
            <w:pPr>
              <w:pStyle w:val="ListParagraph"/>
              <w:tabs>
                <w:tab w:val="left" w:pos="206"/>
              </w:tabs>
              <w:ind w:left="206" w:hanging="206"/>
            </w:pPr>
          </w:p>
          <w:p w14:paraId="072DB684" w14:textId="77777777" w:rsidR="005961C1" w:rsidRPr="008B7586" w:rsidRDefault="00C16F3E" w:rsidP="005961C1">
            <w:pPr>
              <w:pStyle w:val="ListParagraph"/>
              <w:numPr>
                <w:ilvl w:val="0"/>
                <w:numId w:val="30"/>
              </w:numPr>
              <w:tabs>
                <w:tab w:val="left" w:pos="206"/>
              </w:tabs>
              <w:ind w:left="206" w:hanging="206"/>
            </w:pPr>
            <w:r w:rsidRPr="008B7586">
              <w:t>Individual programmatic components, outcomes, and outputs will be reviewed to assess current strengths of service delivery</w:t>
            </w:r>
            <w:r w:rsidR="008B3F0B">
              <w:t>.</w:t>
            </w:r>
          </w:p>
          <w:p w14:paraId="479B1885" w14:textId="77777777" w:rsidR="005961C1" w:rsidRPr="008B7586" w:rsidRDefault="00C16F3E" w:rsidP="005961C1">
            <w:pPr>
              <w:pStyle w:val="ListParagraph"/>
              <w:numPr>
                <w:ilvl w:val="0"/>
                <w:numId w:val="30"/>
              </w:numPr>
              <w:tabs>
                <w:tab w:val="num" w:pos="26"/>
                <w:tab w:val="left" w:pos="206"/>
              </w:tabs>
              <w:ind w:left="206" w:hanging="206"/>
            </w:pPr>
            <w:r w:rsidRPr="008B7586">
              <w:t>Best practices and evidence-based programs that most closely align with identified funded program will be researched</w:t>
            </w:r>
            <w:r w:rsidR="008B3F0B">
              <w:t>.</w:t>
            </w:r>
            <w:r w:rsidRPr="008B7586">
              <w:t xml:space="preserve"> </w:t>
            </w:r>
          </w:p>
          <w:p w14:paraId="5D38C9E6" w14:textId="77777777" w:rsidR="005961C1" w:rsidRPr="008B7586" w:rsidRDefault="00C16F3E" w:rsidP="005961C1">
            <w:pPr>
              <w:pStyle w:val="ListParagraph"/>
              <w:numPr>
                <w:ilvl w:val="0"/>
                <w:numId w:val="30"/>
              </w:numPr>
              <w:tabs>
                <w:tab w:val="left" w:pos="206"/>
              </w:tabs>
              <w:ind w:left="206" w:hanging="206"/>
            </w:pPr>
            <w:r w:rsidRPr="008B7586">
              <w:t>Current research will be shared with DEPC programs</w:t>
            </w:r>
            <w:r w:rsidR="008B3F0B">
              <w:t>.</w:t>
            </w:r>
          </w:p>
          <w:p w14:paraId="48C9430A" w14:textId="77777777" w:rsidR="005961C1" w:rsidRPr="008B7586" w:rsidRDefault="00C16F3E" w:rsidP="005961C1">
            <w:pPr>
              <w:pStyle w:val="ListParagraph"/>
              <w:numPr>
                <w:ilvl w:val="0"/>
                <w:numId w:val="30"/>
              </w:numPr>
              <w:tabs>
                <w:tab w:val="left" w:pos="206"/>
              </w:tabs>
              <w:ind w:left="206" w:hanging="206"/>
            </w:pPr>
            <w:r w:rsidRPr="008B7586">
              <w:t>Communications will be facilitated between funded program and potential evidence-based programs</w:t>
            </w:r>
            <w:r w:rsidR="008B3F0B">
              <w:t>.</w:t>
            </w:r>
          </w:p>
          <w:p w14:paraId="686A40A5" w14:textId="77777777" w:rsidR="005961C1" w:rsidRPr="008B7586" w:rsidRDefault="00C16F3E" w:rsidP="005961C1">
            <w:pPr>
              <w:pStyle w:val="ListParagraph"/>
              <w:numPr>
                <w:ilvl w:val="0"/>
                <w:numId w:val="30"/>
              </w:numPr>
              <w:tabs>
                <w:tab w:val="left" w:pos="206"/>
              </w:tabs>
              <w:ind w:left="206" w:hanging="206"/>
            </w:pPr>
            <w:r w:rsidRPr="008B7586">
              <w:t>Once fully vetted, a decision will be made as to the implementation of evidence-based or evidence-informed practices</w:t>
            </w:r>
            <w:r w:rsidR="008B3F0B">
              <w:t>.</w:t>
            </w:r>
          </w:p>
          <w:p w14:paraId="1A0066B5" w14:textId="2F6FE1D3" w:rsidR="005961C1" w:rsidRPr="008B7586" w:rsidRDefault="00C16F3E" w:rsidP="005961C1">
            <w:pPr>
              <w:pStyle w:val="ListParagraph"/>
              <w:numPr>
                <w:ilvl w:val="0"/>
                <w:numId w:val="30"/>
              </w:numPr>
              <w:tabs>
                <w:tab w:val="left" w:pos="206"/>
              </w:tabs>
              <w:ind w:left="206" w:hanging="206"/>
            </w:pPr>
            <w:r w:rsidRPr="008B7586">
              <w:t>Logic models will be developed or strengthened</w:t>
            </w:r>
            <w:r w:rsidR="002378E1">
              <w:t>.</w:t>
            </w:r>
            <w:r w:rsidRPr="008B7586">
              <w:t xml:space="preserve"> </w:t>
            </w:r>
          </w:p>
          <w:p w14:paraId="03B60EEE" w14:textId="77777777" w:rsidR="005961C1" w:rsidRPr="008B7586" w:rsidRDefault="00C16F3E" w:rsidP="005961C1">
            <w:pPr>
              <w:pStyle w:val="ListParagraph"/>
              <w:numPr>
                <w:ilvl w:val="0"/>
                <w:numId w:val="30"/>
              </w:numPr>
              <w:tabs>
                <w:tab w:val="left" w:pos="206"/>
              </w:tabs>
              <w:ind w:left="206" w:hanging="206"/>
            </w:pPr>
            <w:r w:rsidRPr="008B7586">
              <w:t>Programs will receive regular communication initially to support all aspects of logic model implementation</w:t>
            </w:r>
            <w:r w:rsidR="008B3F0B">
              <w:t>.</w:t>
            </w:r>
          </w:p>
          <w:p w14:paraId="7194DBDC" w14:textId="77777777" w:rsidR="005961C1" w:rsidRPr="008B7586" w:rsidRDefault="005961C1" w:rsidP="00BC680E">
            <w:pPr>
              <w:pStyle w:val="ListParagraph"/>
              <w:tabs>
                <w:tab w:val="left" w:pos="206"/>
              </w:tabs>
              <w:ind w:left="206"/>
            </w:pPr>
          </w:p>
        </w:tc>
      </w:tr>
      <w:tr w:rsidR="005961C1" w:rsidRPr="008B7586" w14:paraId="7D714A7E" w14:textId="77777777" w:rsidTr="005A084A">
        <w:trPr>
          <w:trHeight w:val="872"/>
        </w:trPr>
        <w:tc>
          <w:tcPr>
            <w:tcW w:w="880" w:type="pct"/>
          </w:tcPr>
          <w:p w14:paraId="4C9996E3" w14:textId="77777777" w:rsidR="005961C1" w:rsidRPr="008B7586" w:rsidRDefault="00C16F3E" w:rsidP="005961C1">
            <w:r w:rsidRPr="008B7586">
              <w:lastRenderedPageBreak/>
              <w:t>Evaluation Support, TA, Monitoring and Data Collection</w:t>
            </w:r>
          </w:p>
        </w:tc>
        <w:tc>
          <w:tcPr>
            <w:tcW w:w="2167" w:type="pct"/>
          </w:tcPr>
          <w:p w14:paraId="32FDB654" w14:textId="77777777" w:rsidR="000B0D21" w:rsidRPr="008B7586" w:rsidRDefault="000B0D21" w:rsidP="005961C1">
            <w:pPr>
              <w:widowControl w:val="0"/>
              <w:autoSpaceDE w:val="0"/>
              <w:autoSpaceDN w:val="0"/>
              <w:adjustRightInd w:val="0"/>
            </w:pPr>
            <w:r w:rsidRPr="008B7586">
              <w:t xml:space="preserve">Smith, S. W., </w:t>
            </w:r>
            <w:proofErr w:type="spellStart"/>
            <w:r w:rsidRPr="008B7586">
              <w:t>Daunic</w:t>
            </w:r>
            <w:proofErr w:type="spellEnd"/>
            <w:r w:rsidRPr="008B7586">
              <w:t xml:space="preserve">, A. P., &amp; Taylor, G. G. (2007). Treatment fidelity in applied educational research: Expanding the adoption and application of measures to </w:t>
            </w:r>
            <w:r w:rsidRPr="008B7586">
              <w:lastRenderedPageBreak/>
              <w:t>ensure evidence-based practice. Education and Treatment of Children, 30, 121-134.</w:t>
            </w:r>
          </w:p>
          <w:p w14:paraId="769D0D3C" w14:textId="77777777" w:rsidR="000B0D21" w:rsidRPr="008B7586" w:rsidRDefault="000B0D21" w:rsidP="005961C1">
            <w:pPr>
              <w:widowControl w:val="0"/>
              <w:autoSpaceDE w:val="0"/>
              <w:autoSpaceDN w:val="0"/>
              <w:adjustRightInd w:val="0"/>
            </w:pPr>
          </w:p>
          <w:p w14:paraId="1AF8CBD6" w14:textId="77777777" w:rsidR="000B0D21" w:rsidRPr="008B7586" w:rsidRDefault="000B0D21" w:rsidP="005961C1">
            <w:pPr>
              <w:widowControl w:val="0"/>
              <w:autoSpaceDE w:val="0"/>
              <w:autoSpaceDN w:val="0"/>
              <w:adjustRightInd w:val="0"/>
            </w:pPr>
            <w:r w:rsidRPr="008B7586">
              <w:t xml:space="preserve">Carroll, C., Patterson, M., Wood, S., Booth, A., Rick, J., &amp; </w:t>
            </w:r>
            <w:proofErr w:type="spellStart"/>
            <w:r w:rsidRPr="008B7586">
              <w:t>Balain</w:t>
            </w:r>
            <w:proofErr w:type="spellEnd"/>
            <w:r w:rsidRPr="008B7586">
              <w:t>, S. (2007). A conceptual framework for implementation fidelity. Implementation Science, 2, 40. doi:10.1186/1748-5908-240</w:t>
            </w:r>
          </w:p>
          <w:p w14:paraId="54CD245A" w14:textId="77777777" w:rsidR="000B0D21" w:rsidRPr="008B7586" w:rsidRDefault="000B0D21" w:rsidP="005961C1">
            <w:pPr>
              <w:widowControl w:val="0"/>
              <w:autoSpaceDE w:val="0"/>
              <w:autoSpaceDN w:val="0"/>
              <w:adjustRightInd w:val="0"/>
            </w:pPr>
          </w:p>
          <w:p w14:paraId="40398218" w14:textId="77777777" w:rsidR="000B0D21" w:rsidRPr="008B7586" w:rsidRDefault="000B0D21" w:rsidP="005961C1">
            <w:pPr>
              <w:widowControl w:val="0"/>
              <w:autoSpaceDE w:val="0"/>
              <w:autoSpaceDN w:val="0"/>
              <w:adjustRightInd w:val="0"/>
            </w:pPr>
            <w:r w:rsidRPr="008B7586">
              <w:t xml:space="preserve">Van Dyke, M., &amp; </w:t>
            </w:r>
            <w:proofErr w:type="spellStart"/>
            <w:r w:rsidRPr="008B7586">
              <w:t>Naoom</w:t>
            </w:r>
            <w:proofErr w:type="spellEnd"/>
            <w:r w:rsidRPr="008B7586">
              <w:t>, S. (2012, January). Synthesizing the evidence for system supports. Chapel Hill, NC: Down East Partnership for Children. Retrieved from http://www.depc.org/DEPC_ Report2012.pdf.</w:t>
            </w:r>
          </w:p>
          <w:p w14:paraId="1231BE67" w14:textId="77777777" w:rsidR="000B0D21" w:rsidRPr="008B7586" w:rsidRDefault="000B0D21" w:rsidP="005961C1">
            <w:pPr>
              <w:widowControl w:val="0"/>
              <w:autoSpaceDE w:val="0"/>
              <w:autoSpaceDN w:val="0"/>
              <w:adjustRightInd w:val="0"/>
            </w:pPr>
          </w:p>
          <w:p w14:paraId="3F22414C" w14:textId="77777777" w:rsidR="005961C1" w:rsidRPr="008B7586" w:rsidRDefault="00C16F3E" w:rsidP="005961C1">
            <w:pPr>
              <w:widowControl w:val="0"/>
              <w:autoSpaceDE w:val="0"/>
              <w:autoSpaceDN w:val="0"/>
              <w:adjustRightInd w:val="0"/>
            </w:pPr>
            <w:r w:rsidRPr="008B7586">
              <w:t>A Framework for Evaluating systems Initiatives</w:t>
            </w:r>
          </w:p>
          <w:p w14:paraId="62087799" w14:textId="77777777" w:rsidR="005961C1" w:rsidRPr="008B7586" w:rsidRDefault="00C16F3E" w:rsidP="005961C1">
            <w:pPr>
              <w:widowControl w:val="0"/>
              <w:autoSpaceDE w:val="0"/>
              <w:autoSpaceDN w:val="0"/>
              <w:adjustRightInd w:val="0"/>
            </w:pPr>
            <w:r w:rsidRPr="008B7586">
              <w:t>Julia Coffman</w:t>
            </w:r>
          </w:p>
          <w:p w14:paraId="34FD4AB6" w14:textId="77777777" w:rsidR="005961C1" w:rsidRPr="008B7586" w:rsidRDefault="00FC332B" w:rsidP="005961C1">
            <w:pPr>
              <w:widowControl w:val="0"/>
              <w:autoSpaceDE w:val="0"/>
              <w:autoSpaceDN w:val="0"/>
              <w:adjustRightInd w:val="0"/>
            </w:pPr>
            <w:hyperlink r:id="rId15" w:history="1">
              <w:r w:rsidR="00C16F3E" w:rsidRPr="008B7586">
                <w:rPr>
                  <w:color w:val="001BFE"/>
                  <w:u w:val="single" w:color="001BFE"/>
                </w:rPr>
                <w:t>http://www.buildinitiative.org/files/BuildInitiativefullreport.pdf</w:t>
              </w:r>
            </w:hyperlink>
          </w:p>
          <w:p w14:paraId="36FEB5B0" w14:textId="77777777" w:rsidR="005961C1" w:rsidRPr="008B7586" w:rsidRDefault="005961C1" w:rsidP="005961C1">
            <w:pPr>
              <w:widowControl w:val="0"/>
              <w:autoSpaceDE w:val="0"/>
              <w:autoSpaceDN w:val="0"/>
              <w:adjustRightInd w:val="0"/>
              <w:ind w:left="960"/>
            </w:pPr>
          </w:p>
          <w:p w14:paraId="106AD6C2" w14:textId="77777777" w:rsidR="005961C1" w:rsidRPr="008B7586" w:rsidRDefault="00C16F3E" w:rsidP="005961C1">
            <w:pPr>
              <w:widowControl w:val="0"/>
              <w:autoSpaceDE w:val="0"/>
              <w:autoSpaceDN w:val="0"/>
              <w:adjustRightInd w:val="0"/>
            </w:pPr>
            <w:r w:rsidRPr="008B7586">
              <w:t xml:space="preserve">Foster-Fishman, P.G., &amp; Watson, E.R. (2011). The </w:t>
            </w:r>
            <w:proofErr w:type="spellStart"/>
            <w:r w:rsidRPr="008B7586">
              <w:t>ABLe</w:t>
            </w:r>
            <w:proofErr w:type="spellEnd"/>
            <w:r w:rsidRPr="008B7586">
              <w:t xml:space="preserve"> Change Framework: A conceptual and methodological tool for promoting systems change. East Lansing, MI: Michigan State University.</w:t>
            </w:r>
          </w:p>
          <w:p w14:paraId="73A1E6A8" w14:textId="77777777" w:rsidR="005961C1" w:rsidRPr="008B7586" w:rsidRDefault="00C16F3E" w:rsidP="005961C1">
            <w:pPr>
              <w:widowControl w:val="0"/>
              <w:autoSpaceDE w:val="0"/>
              <w:autoSpaceDN w:val="0"/>
              <w:adjustRightInd w:val="0"/>
            </w:pPr>
            <w:r w:rsidRPr="008B7586">
              <w:t> </w:t>
            </w:r>
            <w:hyperlink r:id="rId16" w:history="1">
              <w:r w:rsidRPr="008B7586">
                <w:rPr>
                  <w:color w:val="001BFE"/>
                  <w:u w:val="single" w:color="001BFE"/>
                </w:rPr>
                <w:t>http://www.sccmha.org/able.pdf</w:t>
              </w:r>
            </w:hyperlink>
          </w:p>
          <w:p w14:paraId="30D7AA69" w14:textId="77777777" w:rsidR="005961C1" w:rsidRPr="008B7586" w:rsidRDefault="005961C1" w:rsidP="005961C1">
            <w:pPr>
              <w:widowControl w:val="0"/>
              <w:autoSpaceDE w:val="0"/>
              <w:autoSpaceDN w:val="0"/>
              <w:adjustRightInd w:val="0"/>
            </w:pPr>
          </w:p>
          <w:p w14:paraId="7A409E7D" w14:textId="77777777" w:rsidR="005961C1" w:rsidRPr="008B7586" w:rsidRDefault="00C16F3E" w:rsidP="005961C1">
            <w:pPr>
              <w:widowControl w:val="0"/>
              <w:autoSpaceDE w:val="0"/>
              <w:autoSpaceDN w:val="0"/>
              <w:adjustRightInd w:val="0"/>
            </w:pPr>
            <w:proofErr w:type="spellStart"/>
            <w:r w:rsidRPr="008B7586">
              <w:t>Wandersman</w:t>
            </w:r>
            <w:proofErr w:type="spellEnd"/>
            <w:r w:rsidRPr="008B7586">
              <w:t>, A. et. al. (2008). Bridging the Gap Between Prevention Research and Practice: The interactive systems framework for dissemination and implementation. Columbia, SC: University of South Carolina.</w:t>
            </w:r>
          </w:p>
          <w:p w14:paraId="2C575C72" w14:textId="77777777" w:rsidR="005961C1" w:rsidRPr="008B7586" w:rsidRDefault="00C16F3E" w:rsidP="005961C1">
            <w:pPr>
              <w:widowControl w:val="0"/>
              <w:autoSpaceDE w:val="0"/>
              <w:autoSpaceDN w:val="0"/>
              <w:adjustRightInd w:val="0"/>
            </w:pPr>
            <w:r w:rsidRPr="008B7586">
              <w:t> </w:t>
            </w:r>
            <w:hyperlink r:id="rId17" w:history="1">
              <w:r w:rsidRPr="008B7586">
                <w:rPr>
                  <w:color w:val="001BFE"/>
                  <w:u w:val="single" w:color="001BFE"/>
                </w:rPr>
                <w:t>http://prevention.psu.edu/documents/ajcpisf2008wandersmanetal.pdf</w:t>
              </w:r>
            </w:hyperlink>
          </w:p>
          <w:p w14:paraId="7196D064" w14:textId="77777777" w:rsidR="005961C1" w:rsidRPr="008B7586" w:rsidRDefault="005961C1" w:rsidP="005961C1">
            <w:pPr>
              <w:widowControl w:val="0"/>
              <w:autoSpaceDE w:val="0"/>
              <w:autoSpaceDN w:val="0"/>
              <w:adjustRightInd w:val="0"/>
            </w:pPr>
          </w:p>
          <w:p w14:paraId="63482B5C" w14:textId="77777777" w:rsidR="005961C1" w:rsidRPr="008B7586" w:rsidRDefault="00C16F3E" w:rsidP="005961C1">
            <w:pPr>
              <w:widowControl w:val="0"/>
              <w:autoSpaceDE w:val="0"/>
              <w:autoSpaceDN w:val="0"/>
              <w:adjustRightInd w:val="0"/>
            </w:pPr>
            <w:r w:rsidRPr="008B7586">
              <w:lastRenderedPageBreak/>
              <w:t>Rossi, P, H., Lipsey, W. M., &amp; Freeman, H. E. (2004). Evaluation: A systematic approach (7th ed.). Thousand Oaks, CA: SAGE</w:t>
            </w:r>
          </w:p>
          <w:p w14:paraId="34FF1C98" w14:textId="77777777" w:rsidR="005961C1" w:rsidRPr="008B7586" w:rsidRDefault="005961C1" w:rsidP="005961C1">
            <w:pPr>
              <w:widowControl w:val="0"/>
              <w:autoSpaceDE w:val="0"/>
              <w:autoSpaceDN w:val="0"/>
              <w:adjustRightInd w:val="0"/>
            </w:pPr>
          </w:p>
          <w:p w14:paraId="066E5EB8" w14:textId="77777777" w:rsidR="005961C1" w:rsidRPr="008B7586" w:rsidRDefault="00C16F3E" w:rsidP="005961C1">
            <w:pPr>
              <w:widowControl w:val="0"/>
              <w:autoSpaceDE w:val="0"/>
              <w:autoSpaceDN w:val="0"/>
              <w:adjustRightInd w:val="0"/>
            </w:pPr>
            <w:r w:rsidRPr="008B7586">
              <w:t>Woolcock, M. (2011). "Integrating Qualitative and Quantitative Approaches in Program Evaluation". Retrieved 21 September 2011.</w:t>
            </w:r>
          </w:p>
          <w:p w14:paraId="6D072C0D" w14:textId="77777777" w:rsidR="005961C1" w:rsidRPr="008B7586" w:rsidRDefault="005961C1" w:rsidP="005961C1">
            <w:pPr>
              <w:widowControl w:val="0"/>
              <w:autoSpaceDE w:val="0"/>
              <w:autoSpaceDN w:val="0"/>
              <w:adjustRightInd w:val="0"/>
            </w:pPr>
          </w:p>
          <w:p w14:paraId="48A21919" w14:textId="77777777" w:rsidR="005961C1" w:rsidRPr="008B7586" w:rsidRDefault="005961C1" w:rsidP="005961C1">
            <w:pPr>
              <w:widowControl w:val="0"/>
              <w:autoSpaceDE w:val="0"/>
              <w:autoSpaceDN w:val="0"/>
              <w:adjustRightInd w:val="0"/>
            </w:pPr>
          </w:p>
          <w:p w14:paraId="6BD18F9B" w14:textId="77777777" w:rsidR="005961C1" w:rsidRPr="008B7586" w:rsidRDefault="005961C1" w:rsidP="005961C1">
            <w:pPr>
              <w:widowControl w:val="0"/>
              <w:autoSpaceDE w:val="0"/>
              <w:autoSpaceDN w:val="0"/>
              <w:adjustRightInd w:val="0"/>
            </w:pPr>
          </w:p>
          <w:p w14:paraId="238601FE" w14:textId="77777777" w:rsidR="005961C1" w:rsidRPr="008B7586" w:rsidRDefault="005961C1" w:rsidP="005961C1">
            <w:pPr>
              <w:widowControl w:val="0"/>
              <w:autoSpaceDE w:val="0"/>
              <w:autoSpaceDN w:val="0"/>
              <w:adjustRightInd w:val="0"/>
            </w:pPr>
          </w:p>
          <w:p w14:paraId="0F3CABC7" w14:textId="77777777" w:rsidR="005961C1" w:rsidRPr="008B7586" w:rsidRDefault="005961C1" w:rsidP="005961C1">
            <w:pPr>
              <w:widowControl w:val="0"/>
              <w:autoSpaceDE w:val="0"/>
              <w:autoSpaceDN w:val="0"/>
              <w:adjustRightInd w:val="0"/>
            </w:pPr>
          </w:p>
          <w:p w14:paraId="5B08B5D1" w14:textId="77777777" w:rsidR="005961C1" w:rsidRPr="008B7586" w:rsidRDefault="005961C1" w:rsidP="005961C1">
            <w:pPr>
              <w:pStyle w:val="Title"/>
              <w:spacing w:line="240" w:lineRule="auto"/>
              <w:jc w:val="left"/>
              <w:rPr>
                <w:sz w:val="24"/>
                <w:szCs w:val="24"/>
              </w:rPr>
            </w:pPr>
          </w:p>
        </w:tc>
        <w:tc>
          <w:tcPr>
            <w:tcW w:w="1953" w:type="pct"/>
          </w:tcPr>
          <w:p w14:paraId="5A643FD2"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lastRenderedPageBreak/>
              <w:t>Evaluation Support, Technical Assistance, Monitoring and Data Collection will be conducted through the following processes:</w:t>
            </w:r>
          </w:p>
          <w:p w14:paraId="16DEB4AB" w14:textId="77777777" w:rsidR="005961C1" w:rsidRPr="008B7586" w:rsidRDefault="005961C1" w:rsidP="005961C1">
            <w:pPr>
              <w:pStyle w:val="NoSpacing"/>
              <w:rPr>
                <w:rFonts w:ascii="Times New Roman" w:hAnsi="Times New Roman"/>
                <w:sz w:val="24"/>
                <w:szCs w:val="24"/>
              </w:rPr>
            </w:pPr>
          </w:p>
          <w:p w14:paraId="77AF63B8"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1) Quarterly Reports and the </w:t>
            </w:r>
            <w:r w:rsidR="008B3F0B">
              <w:rPr>
                <w:rFonts w:ascii="Times New Roman" w:hAnsi="Times New Roman"/>
                <w:sz w:val="24"/>
                <w:szCs w:val="24"/>
              </w:rPr>
              <w:t xml:space="preserve">annual </w:t>
            </w:r>
            <w:r w:rsidR="00873F9D">
              <w:rPr>
                <w:rFonts w:ascii="Times New Roman" w:hAnsi="Times New Roman"/>
                <w:sz w:val="24"/>
                <w:szCs w:val="24"/>
              </w:rPr>
              <w:t xml:space="preserve">Impact </w:t>
            </w:r>
            <w:r w:rsidRPr="008B7586">
              <w:rPr>
                <w:rFonts w:ascii="Times New Roman" w:hAnsi="Times New Roman"/>
                <w:sz w:val="24"/>
                <w:szCs w:val="24"/>
              </w:rPr>
              <w:t>Report</w:t>
            </w:r>
          </w:p>
          <w:p w14:paraId="0AD9C6F4" w14:textId="77777777" w:rsidR="005961C1" w:rsidRPr="008B7586" w:rsidRDefault="005961C1" w:rsidP="005961C1">
            <w:pPr>
              <w:pStyle w:val="NoSpacing"/>
              <w:rPr>
                <w:rFonts w:ascii="Times New Roman" w:hAnsi="Times New Roman"/>
                <w:sz w:val="24"/>
                <w:szCs w:val="24"/>
              </w:rPr>
            </w:pPr>
          </w:p>
          <w:p w14:paraId="3967348B"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Collection, monitoring, and programmatic outputs</w:t>
            </w:r>
          </w:p>
          <w:p w14:paraId="4B1F511A" w14:textId="77777777" w:rsidR="005961C1" w:rsidRPr="008B7586" w:rsidRDefault="005961C1" w:rsidP="005961C1">
            <w:pPr>
              <w:pStyle w:val="NoSpacing"/>
              <w:rPr>
                <w:rFonts w:ascii="Times New Roman" w:hAnsi="Times New Roman"/>
                <w:sz w:val="24"/>
                <w:szCs w:val="24"/>
              </w:rPr>
            </w:pPr>
          </w:p>
          <w:p w14:paraId="41780AF7"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Quarterly Reports and the </w:t>
            </w:r>
            <w:r w:rsidR="008B3F0B">
              <w:rPr>
                <w:rFonts w:ascii="Times New Roman" w:hAnsi="Times New Roman"/>
                <w:sz w:val="24"/>
                <w:szCs w:val="24"/>
              </w:rPr>
              <w:t>annual Impact</w:t>
            </w:r>
            <w:r w:rsidR="008B3F0B" w:rsidRPr="008B7586">
              <w:rPr>
                <w:rFonts w:ascii="Times New Roman" w:hAnsi="Times New Roman"/>
                <w:sz w:val="24"/>
                <w:szCs w:val="24"/>
              </w:rPr>
              <w:t xml:space="preserve"> </w:t>
            </w:r>
            <w:r w:rsidRPr="008B7586">
              <w:rPr>
                <w:rFonts w:ascii="Times New Roman" w:hAnsi="Times New Roman"/>
                <w:sz w:val="24"/>
                <w:szCs w:val="24"/>
              </w:rPr>
              <w:t>Report follow this process:</w:t>
            </w:r>
          </w:p>
          <w:p w14:paraId="65F9C3DC" w14:textId="77777777" w:rsidR="005961C1" w:rsidRPr="008B7586" w:rsidRDefault="005961C1" w:rsidP="005961C1">
            <w:pPr>
              <w:pStyle w:val="NoSpacing"/>
              <w:rPr>
                <w:rFonts w:ascii="Times New Roman" w:hAnsi="Times New Roman"/>
                <w:sz w:val="24"/>
                <w:szCs w:val="24"/>
              </w:rPr>
            </w:pPr>
          </w:p>
          <w:p w14:paraId="758F0986" w14:textId="5FAA38D4"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1) Within </w:t>
            </w:r>
            <w:r w:rsidR="00980D86" w:rsidRPr="008B7586">
              <w:rPr>
                <w:rFonts w:ascii="Times New Roman" w:hAnsi="Times New Roman"/>
                <w:sz w:val="24"/>
                <w:szCs w:val="24"/>
              </w:rPr>
              <w:t>30</w:t>
            </w:r>
            <w:r w:rsidRPr="008B7586">
              <w:rPr>
                <w:rFonts w:ascii="Times New Roman" w:hAnsi="Times New Roman"/>
                <w:sz w:val="24"/>
                <w:szCs w:val="24"/>
              </w:rPr>
              <w:t xml:space="preserve"> days of the </w:t>
            </w:r>
            <w:r w:rsidR="00980D86" w:rsidRPr="008B7586">
              <w:rPr>
                <w:rFonts w:ascii="Times New Roman" w:hAnsi="Times New Roman"/>
                <w:sz w:val="24"/>
                <w:szCs w:val="24"/>
              </w:rPr>
              <w:t>beginning of the fiscal year</w:t>
            </w:r>
            <w:r w:rsidRPr="008B7586">
              <w:rPr>
                <w:rFonts w:ascii="Times New Roman" w:hAnsi="Times New Roman"/>
                <w:sz w:val="24"/>
                <w:szCs w:val="24"/>
              </w:rPr>
              <w:t xml:space="preserve">, individual programmatic reporting templates are sent to all funded internal and external programs with specific metric progress outputs for that quarter. These are due for </w:t>
            </w:r>
            <w:del w:id="5" w:author="Sydney Land" w:date="2022-01-13T07:13:00Z">
              <w:r w:rsidRPr="008B7586" w:rsidDel="0038492A">
                <w:rPr>
                  <w:rFonts w:ascii="Times New Roman" w:hAnsi="Times New Roman"/>
                  <w:sz w:val="24"/>
                  <w:szCs w:val="24"/>
                </w:rPr>
                <w:delText>completio</w:delText>
              </w:r>
              <w:r w:rsidR="00980D86" w:rsidRPr="008B7586" w:rsidDel="0038492A">
                <w:rPr>
                  <w:rFonts w:ascii="Times New Roman" w:hAnsi="Times New Roman"/>
                  <w:sz w:val="24"/>
                  <w:szCs w:val="24"/>
                </w:rPr>
                <w:delText>n</w:delText>
              </w:r>
            </w:del>
            <w:del w:id="6" w:author="Sydney Land" w:date="2022-01-13T07:12:00Z">
              <w:r w:rsidR="00980D86" w:rsidRPr="008B7586" w:rsidDel="0038492A">
                <w:rPr>
                  <w:rFonts w:ascii="Times New Roman" w:hAnsi="Times New Roman"/>
                  <w:sz w:val="24"/>
                  <w:szCs w:val="24"/>
                </w:rPr>
                <w:delText xml:space="preserve"> turnaround </w:delText>
              </w:r>
            </w:del>
            <w:del w:id="7" w:author="Sydney Land" w:date="2022-01-13T07:13:00Z">
              <w:r w:rsidR="00980D86" w:rsidRPr="008B7586" w:rsidDel="0038492A">
                <w:rPr>
                  <w:rFonts w:ascii="Times New Roman" w:hAnsi="Times New Roman"/>
                  <w:sz w:val="24"/>
                  <w:szCs w:val="24"/>
                </w:rPr>
                <w:delText>in</w:delText>
              </w:r>
            </w:del>
            <w:ins w:id="8" w:author="Sydney Land" w:date="2022-01-13T07:13:00Z">
              <w:r w:rsidR="0038492A" w:rsidRPr="008B7586">
                <w:rPr>
                  <w:rFonts w:ascii="Times New Roman" w:hAnsi="Times New Roman"/>
                  <w:sz w:val="24"/>
                  <w:szCs w:val="24"/>
                </w:rPr>
                <w:t>completion in</w:t>
              </w:r>
            </w:ins>
            <w:r w:rsidR="00980D86" w:rsidRPr="008B7586">
              <w:rPr>
                <w:rFonts w:ascii="Times New Roman" w:hAnsi="Times New Roman"/>
                <w:sz w:val="24"/>
                <w:szCs w:val="24"/>
              </w:rPr>
              <w:t xml:space="preserve"> approximately 15</w:t>
            </w:r>
            <w:r w:rsidRPr="008B7586">
              <w:rPr>
                <w:rFonts w:ascii="Times New Roman" w:hAnsi="Times New Roman"/>
                <w:sz w:val="24"/>
                <w:szCs w:val="24"/>
              </w:rPr>
              <w:t xml:space="preserve"> days</w:t>
            </w:r>
            <w:r w:rsidR="00980D86" w:rsidRPr="008B7586">
              <w:rPr>
                <w:rFonts w:ascii="Times New Roman" w:hAnsi="Times New Roman"/>
                <w:sz w:val="24"/>
                <w:szCs w:val="24"/>
              </w:rPr>
              <w:t xml:space="preserve"> after each quarter ends</w:t>
            </w:r>
            <w:r w:rsidRPr="008B7586">
              <w:rPr>
                <w:rFonts w:ascii="Times New Roman" w:hAnsi="Times New Roman"/>
                <w:sz w:val="24"/>
                <w:szCs w:val="24"/>
              </w:rPr>
              <w:t>.</w:t>
            </w:r>
          </w:p>
          <w:p w14:paraId="2E01CC53"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Responsible individuals will receive technical assistance for the report as needed.</w:t>
            </w:r>
          </w:p>
          <w:p w14:paraId="28C0E29F"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3) For each completed report, additional technical assistance and monitoring for quality assurance will take place as needed.</w:t>
            </w:r>
          </w:p>
          <w:p w14:paraId="53184FFA"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4) Each report will be compiled into a single formatted Quarterly Report document.</w:t>
            </w:r>
          </w:p>
          <w:p w14:paraId="0862504B" w14:textId="51A18047" w:rsidR="00BC680E"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5) Upon completion of the Quarterly Report, a Quarterly Review will be scheduled, participants including but not limited </w:t>
            </w:r>
            <w:del w:id="9" w:author="Sydney Land" w:date="2022-01-13T07:13:00Z">
              <w:r w:rsidRPr="008B7586" w:rsidDel="0038492A">
                <w:rPr>
                  <w:rFonts w:ascii="Times New Roman" w:hAnsi="Times New Roman"/>
                  <w:sz w:val="24"/>
                  <w:szCs w:val="24"/>
                </w:rPr>
                <w:delText>to</w:delText>
              </w:r>
              <w:r w:rsidR="008B3F0B" w:rsidDel="0038492A">
                <w:rPr>
                  <w:rFonts w:ascii="Times New Roman" w:hAnsi="Times New Roman"/>
                  <w:sz w:val="24"/>
                  <w:szCs w:val="24"/>
                </w:rPr>
                <w:delText>:</w:delText>
              </w:r>
            </w:del>
            <w:proofErr w:type="gramStart"/>
            <w:ins w:id="10" w:author="Sydney Land" w:date="2022-01-13T07:13:00Z">
              <w:r w:rsidR="0038492A" w:rsidRPr="008B7586">
                <w:rPr>
                  <w:rFonts w:ascii="Times New Roman" w:hAnsi="Times New Roman"/>
                  <w:sz w:val="24"/>
                  <w:szCs w:val="24"/>
                </w:rPr>
                <w:t>to</w:t>
              </w:r>
            </w:ins>
            <w:r w:rsidR="008B3F0B">
              <w:rPr>
                <w:rFonts w:ascii="Times New Roman" w:hAnsi="Times New Roman"/>
                <w:sz w:val="24"/>
                <w:szCs w:val="24"/>
              </w:rPr>
              <w:t xml:space="preserve"> </w:t>
            </w:r>
            <w:r w:rsidRPr="008B7586">
              <w:rPr>
                <w:rFonts w:ascii="Times New Roman" w:hAnsi="Times New Roman"/>
                <w:sz w:val="24"/>
                <w:szCs w:val="24"/>
              </w:rPr>
              <w:t xml:space="preserve"> the</w:t>
            </w:r>
            <w:proofErr w:type="gramEnd"/>
          </w:p>
          <w:p w14:paraId="2F8E5587" w14:textId="5F5E824F" w:rsidR="005961C1" w:rsidRPr="008B7586" w:rsidRDefault="00BC680E" w:rsidP="005961C1">
            <w:pPr>
              <w:pStyle w:val="NoSpacing"/>
              <w:rPr>
                <w:rFonts w:ascii="Times New Roman" w:hAnsi="Times New Roman"/>
                <w:sz w:val="24"/>
                <w:szCs w:val="24"/>
              </w:rPr>
            </w:pPr>
            <w:r w:rsidRPr="008B7586">
              <w:rPr>
                <w:rFonts w:ascii="Times New Roman" w:hAnsi="Times New Roman"/>
                <w:sz w:val="24"/>
                <w:szCs w:val="24"/>
              </w:rPr>
              <w:t xml:space="preserve"> R</w:t>
            </w:r>
            <w:r w:rsidR="00980D86" w:rsidRPr="008B7586">
              <w:rPr>
                <w:rFonts w:ascii="Times New Roman" w:hAnsi="Times New Roman"/>
                <w:sz w:val="24"/>
                <w:szCs w:val="24"/>
              </w:rPr>
              <w:t>esearch and Development Director,</w:t>
            </w:r>
            <w:r w:rsidR="00C16F3E" w:rsidRPr="008B7586">
              <w:rPr>
                <w:rFonts w:ascii="Times New Roman" w:hAnsi="Times New Roman"/>
                <w:sz w:val="24"/>
                <w:szCs w:val="24"/>
              </w:rPr>
              <w:t xml:space="preserve"> Program Director, the Operations Director,</w:t>
            </w:r>
            <w:del w:id="11" w:author="Sydney Land" w:date="2022-01-13T07:13:00Z">
              <w:r w:rsidR="00C16F3E" w:rsidRPr="008B7586" w:rsidDel="0038492A">
                <w:rPr>
                  <w:rFonts w:ascii="Times New Roman" w:hAnsi="Times New Roman"/>
                  <w:sz w:val="24"/>
                  <w:szCs w:val="24"/>
                </w:rPr>
                <w:delText xml:space="preserve"> </w:delText>
              </w:r>
              <w:r w:rsidR="008B3F0B" w:rsidDel="0038492A">
                <w:rPr>
                  <w:rFonts w:ascii="Times New Roman" w:hAnsi="Times New Roman"/>
                  <w:sz w:val="24"/>
                  <w:szCs w:val="24"/>
                </w:rPr>
                <w:delText>the</w:delText>
              </w:r>
            </w:del>
            <w:r w:rsidR="008B3F0B">
              <w:rPr>
                <w:rFonts w:ascii="Times New Roman" w:hAnsi="Times New Roman"/>
                <w:sz w:val="24"/>
                <w:szCs w:val="24"/>
              </w:rPr>
              <w:t xml:space="preserve"> Budget and Contracts Manager,</w:t>
            </w:r>
            <w:del w:id="12" w:author="Sydney Land" w:date="2022-01-13T07:13:00Z">
              <w:r w:rsidR="008B3F0B" w:rsidDel="0038492A">
                <w:rPr>
                  <w:rFonts w:ascii="Times New Roman" w:hAnsi="Times New Roman"/>
                  <w:sz w:val="24"/>
                  <w:szCs w:val="24"/>
                </w:rPr>
                <w:delText xml:space="preserve"> </w:delText>
              </w:r>
              <w:r w:rsidR="00980D86" w:rsidRPr="008B7586" w:rsidDel="0038492A">
                <w:rPr>
                  <w:rFonts w:ascii="Times New Roman" w:hAnsi="Times New Roman"/>
                  <w:sz w:val="24"/>
                  <w:szCs w:val="24"/>
                </w:rPr>
                <w:delText>the</w:delText>
              </w:r>
            </w:del>
            <w:r w:rsidR="00980D86" w:rsidRPr="008B7586">
              <w:rPr>
                <w:rFonts w:ascii="Times New Roman" w:hAnsi="Times New Roman"/>
                <w:sz w:val="24"/>
                <w:szCs w:val="24"/>
              </w:rPr>
              <w:t xml:space="preserve"> Evaluation</w:t>
            </w:r>
            <w:r w:rsidR="00D35EA7" w:rsidRPr="008B7586">
              <w:rPr>
                <w:rFonts w:ascii="Times New Roman" w:hAnsi="Times New Roman"/>
                <w:sz w:val="24"/>
                <w:szCs w:val="24"/>
              </w:rPr>
              <w:t xml:space="preserve"> Specialist</w:t>
            </w:r>
            <w:r w:rsidR="00980D86" w:rsidRPr="008B7586">
              <w:rPr>
                <w:rFonts w:ascii="Times New Roman" w:hAnsi="Times New Roman"/>
                <w:sz w:val="24"/>
                <w:szCs w:val="24"/>
              </w:rPr>
              <w:t xml:space="preserve">, </w:t>
            </w:r>
            <w:r w:rsidR="00C16F3E" w:rsidRPr="008B7586">
              <w:rPr>
                <w:rFonts w:ascii="Times New Roman" w:hAnsi="Times New Roman"/>
                <w:sz w:val="24"/>
                <w:szCs w:val="24"/>
              </w:rPr>
              <w:t xml:space="preserve">and </w:t>
            </w:r>
            <w:ins w:id="13" w:author="Sydney Land" w:date="2022-01-13T07:13:00Z">
              <w:r w:rsidR="0038492A">
                <w:rPr>
                  <w:rFonts w:ascii="Times New Roman" w:hAnsi="Times New Roman"/>
                  <w:sz w:val="24"/>
                  <w:szCs w:val="24"/>
                </w:rPr>
                <w:t>Community Collaboratives Director</w:t>
              </w:r>
            </w:ins>
            <w:del w:id="14" w:author="Sydney Land" w:date="2022-01-13T07:13:00Z">
              <w:r w:rsidR="00C16F3E" w:rsidRPr="008B7586" w:rsidDel="0038492A">
                <w:rPr>
                  <w:rFonts w:ascii="Times New Roman" w:hAnsi="Times New Roman"/>
                  <w:sz w:val="24"/>
                  <w:szCs w:val="24"/>
                </w:rPr>
                <w:delText xml:space="preserve">the Program Development </w:delText>
              </w:r>
              <w:r w:rsidRPr="008B7586" w:rsidDel="0038492A">
                <w:rPr>
                  <w:rFonts w:ascii="Times New Roman" w:hAnsi="Times New Roman"/>
                  <w:sz w:val="24"/>
                  <w:szCs w:val="24"/>
                </w:rPr>
                <w:delText>Manager</w:delText>
              </w:r>
            </w:del>
            <w:r w:rsidR="00C16F3E" w:rsidRPr="008B7586">
              <w:rPr>
                <w:rFonts w:ascii="Times New Roman" w:hAnsi="Times New Roman"/>
                <w:sz w:val="24"/>
                <w:szCs w:val="24"/>
              </w:rPr>
              <w:t>.</w:t>
            </w:r>
          </w:p>
          <w:p w14:paraId="139E4B3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6) Follow-up assistance with responsible individuals will take place as needed.</w:t>
            </w:r>
          </w:p>
          <w:p w14:paraId="7E58D5B4"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lastRenderedPageBreak/>
              <w:t>7) After completing the Quarterly Review for the 4</w:t>
            </w:r>
            <w:r w:rsidRPr="008B7586">
              <w:rPr>
                <w:rFonts w:ascii="Times New Roman" w:hAnsi="Times New Roman"/>
                <w:sz w:val="24"/>
                <w:szCs w:val="24"/>
                <w:vertAlign w:val="superscript"/>
              </w:rPr>
              <w:t>th</w:t>
            </w:r>
            <w:r w:rsidRPr="008B7586">
              <w:rPr>
                <w:rFonts w:ascii="Times New Roman" w:hAnsi="Times New Roman"/>
                <w:sz w:val="24"/>
                <w:szCs w:val="24"/>
              </w:rPr>
              <w:t xml:space="preserve"> Quarter, each Quarterly Report will be compiled into a single Annual </w:t>
            </w:r>
            <w:r w:rsidR="00AE33D5" w:rsidRPr="008B7586">
              <w:rPr>
                <w:rFonts w:ascii="Times New Roman" w:hAnsi="Times New Roman"/>
                <w:sz w:val="24"/>
                <w:szCs w:val="24"/>
              </w:rPr>
              <w:t xml:space="preserve">Evaluation </w:t>
            </w:r>
            <w:r w:rsidRPr="008B7586">
              <w:rPr>
                <w:rFonts w:ascii="Times New Roman" w:hAnsi="Times New Roman"/>
                <w:sz w:val="24"/>
                <w:szCs w:val="24"/>
              </w:rPr>
              <w:t>Report.</w:t>
            </w:r>
          </w:p>
          <w:p w14:paraId="5023141B" w14:textId="77777777" w:rsidR="005961C1" w:rsidRPr="008B7586" w:rsidRDefault="005961C1" w:rsidP="005961C1">
            <w:pPr>
              <w:pStyle w:val="NoSpacing"/>
              <w:rPr>
                <w:rFonts w:ascii="Times New Roman" w:hAnsi="Times New Roman"/>
                <w:sz w:val="24"/>
                <w:szCs w:val="24"/>
              </w:rPr>
            </w:pPr>
          </w:p>
          <w:p w14:paraId="1F3B1409" w14:textId="77777777" w:rsidR="007044C5" w:rsidRPr="008B7586" w:rsidRDefault="007044C5" w:rsidP="005961C1">
            <w:pPr>
              <w:pStyle w:val="NoSpacing"/>
              <w:rPr>
                <w:rFonts w:ascii="Times New Roman" w:hAnsi="Times New Roman"/>
                <w:sz w:val="24"/>
                <w:szCs w:val="24"/>
              </w:rPr>
            </w:pPr>
          </w:p>
          <w:p w14:paraId="562C75D1" w14:textId="77777777" w:rsidR="007044C5" w:rsidRPr="008B7586" w:rsidRDefault="007044C5" w:rsidP="005961C1">
            <w:pPr>
              <w:pStyle w:val="NoSpacing"/>
              <w:rPr>
                <w:rFonts w:ascii="Times New Roman" w:hAnsi="Times New Roman"/>
                <w:sz w:val="24"/>
                <w:szCs w:val="24"/>
              </w:rPr>
            </w:pPr>
          </w:p>
          <w:p w14:paraId="05999BF3"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Data Collection, Monitoring, and Programmatic Outputs follow these procedures:</w:t>
            </w:r>
          </w:p>
          <w:p w14:paraId="664355AD" w14:textId="77777777" w:rsidR="007044C5" w:rsidRPr="008B7586" w:rsidRDefault="007044C5" w:rsidP="005961C1">
            <w:pPr>
              <w:pStyle w:val="NoSpacing"/>
              <w:rPr>
                <w:rFonts w:ascii="Times New Roman" w:hAnsi="Times New Roman"/>
                <w:sz w:val="24"/>
                <w:szCs w:val="24"/>
              </w:rPr>
            </w:pPr>
          </w:p>
          <w:p w14:paraId="10CC5251"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1) Each program with the capacity to be evaluated will be administered a quantitative and/or qualitative survey or other data collection instrument in a timely manner and as appropriate to the program.</w:t>
            </w:r>
          </w:p>
          <w:p w14:paraId="00E097E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Program-specific monitoring will assure distribution and collection in accordance with standard scientific research methodology.</w:t>
            </w:r>
          </w:p>
          <w:p w14:paraId="6831D189"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3) All collected data will be analyzed, including quality control follow-up as necessary.</w:t>
            </w:r>
          </w:p>
          <w:p w14:paraId="3FE37C1D"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4) Analyzed data findings will be reported to each internal and external stakeholder, including programmatic recommendations for improvement of outputs.</w:t>
            </w:r>
          </w:p>
          <w:p w14:paraId="768A39AF" w14:textId="0CC53529"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5) Technical assistance for integrating findings into outputs will </w:t>
            </w:r>
            <w:r w:rsidR="002378E1">
              <w:rPr>
                <w:rFonts w:ascii="Times New Roman" w:hAnsi="Times New Roman"/>
                <w:sz w:val="24"/>
                <w:szCs w:val="24"/>
              </w:rPr>
              <w:t xml:space="preserve">occur </w:t>
            </w:r>
            <w:r w:rsidRPr="008B7586">
              <w:rPr>
                <w:rFonts w:ascii="Times New Roman" w:hAnsi="Times New Roman"/>
                <w:sz w:val="24"/>
                <w:szCs w:val="24"/>
              </w:rPr>
              <w:t>as necessary.</w:t>
            </w:r>
          </w:p>
          <w:p w14:paraId="0DDDD98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6) Current and pertinent academic research practices and findings will be reviewed monthly and reported to stakeholders as appropriate.</w:t>
            </w:r>
          </w:p>
          <w:p w14:paraId="1A965116" w14:textId="77777777" w:rsidR="005961C1" w:rsidRPr="008B7586" w:rsidRDefault="005961C1" w:rsidP="005961C1"/>
        </w:tc>
      </w:tr>
    </w:tbl>
    <w:p w14:paraId="7DF4E37C" w14:textId="77777777" w:rsidR="005961C1" w:rsidRPr="008B7586" w:rsidRDefault="005961C1">
      <w:pPr>
        <w:sectPr w:rsidR="005961C1" w:rsidRPr="008B7586">
          <w:footerReference w:type="default" r:id="rId18"/>
          <w:pgSz w:w="15840" w:h="12240" w:orient="landscape" w:code="1"/>
          <w:pgMar w:top="1440" w:right="720" w:bottom="1440" w:left="720" w:header="720" w:footer="720" w:gutter="0"/>
          <w:cols w:space="720"/>
          <w:docGrid w:linePitch="360"/>
        </w:sectPr>
      </w:pPr>
    </w:p>
    <w:p w14:paraId="69680CF8" w14:textId="77777777" w:rsidR="005961C1" w:rsidRPr="008B7586" w:rsidRDefault="00C16F3E">
      <w:pPr>
        <w:jc w:val="center"/>
        <w:rPr>
          <w:b/>
        </w:rPr>
      </w:pPr>
      <w:r w:rsidRPr="008B7586">
        <w:rPr>
          <w:b/>
        </w:rPr>
        <w:lastRenderedPageBreak/>
        <w:t>Additional Information</w:t>
      </w:r>
    </w:p>
    <w:p w14:paraId="44FB30F8" w14:textId="77777777" w:rsidR="005961C1" w:rsidRPr="008B7586" w:rsidRDefault="005961C1" w:rsidP="005961C1"/>
    <w:p w14:paraId="07245253" w14:textId="77777777" w:rsidR="00E736DD" w:rsidRPr="008B7586" w:rsidRDefault="00C16F3E" w:rsidP="005961C1">
      <w:pPr>
        <w:numPr>
          <w:ilvl w:val="0"/>
          <w:numId w:val="23"/>
        </w:numPr>
      </w:pPr>
      <w:r w:rsidRPr="008B7586">
        <w:t xml:space="preserve">For </w:t>
      </w:r>
      <w:r w:rsidRPr="008B7586">
        <w:rPr>
          <w:u w:val="single"/>
        </w:rPr>
        <w:t>each</w:t>
      </w:r>
      <w:r w:rsidRPr="008B7586">
        <w:t xml:space="preserve"> unique Program Component listed in the above Logic Model provide a narrative description.</w:t>
      </w:r>
    </w:p>
    <w:p w14:paraId="100C5B58" w14:textId="77777777" w:rsidR="005961C1" w:rsidRPr="008B7586" w:rsidRDefault="00C16F3E" w:rsidP="00E736DD">
      <w:pPr>
        <w:ind w:left="720"/>
      </w:pPr>
      <w:r w:rsidRPr="008B7586">
        <w:t xml:space="preserve"> </w:t>
      </w:r>
    </w:p>
    <w:p w14:paraId="18797D3C" w14:textId="77777777" w:rsidR="0033531C" w:rsidRPr="008B7586" w:rsidRDefault="0033531C" w:rsidP="005961C1">
      <w:pPr>
        <w:pStyle w:val="ListParagraph"/>
        <w:tabs>
          <w:tab w:val="left" w:pos="252"/>
        </w:tabs>
        <w:ind w:left="0"/>
        <w:rPr>
          <w:u w:val="single"/>
        </w:rPr>
      </w:pPr>
      <w:r w:rsidRPr="008B7586">
        <w:rPr>
          <w:u w:val="single"/>
        </w:rPr>
        <w:t xml:space="preserve">Program Development, Technical Assistance, Coaching, and Collaborative Planning </w:t>
      </w:r>
    </w:p>
    <w:p w14:paraId="6DF22193" w14:textId="122B1FE7" w:rsidR="005961C1" w:rsidRPr="008B7586" w:rsidRDefault="0033531C" w:rsidP="005961C1">
      <w:pPr>
        <w:pStyle w:val="ListParagraph"/>
        <w:tabs>
          <w:tab w:val="left" w:pos="252"/>
        </w:tabs>
        <w:ind w:left="0"/>
      </w:pPr>
      <w:r>
        <w:t>T</w:t>
      </w:r>
      <w:r w:rsidR="00C16F3E">
        <w:t xml:space="preserve">his </w:t>
      </w:r>
      <w:r>
        <w:t xml:space="preserve">component of the activity </w:t>
      </w:r>
      <w:r w:rsidR="00C16F3E">
        <w:t>strengthen</w:t>
      </w:r>
      <w:r>
        <w:t>s</w:t>
      </w:r>
      <w:r w:rsidR="00C16F3E">
        <w:t xml:space="preserve"> the early childhood infrastructure of Nash and Edgecombe counties by ensuring delivery of the highest quality services for childre</w:t>
      </w:r>
      <w:r>
        <w:t xml:space="preserve">n ages 0-5 and their families. </w:t>
      </w:r>
      <w:r w:rsidR="00C16F3E">
        <w:t>Provision of technical assistance and coaching will include investigation and implementation of evidence-based</w:t>
      </w:r>
      <w:r>
        <w:t>/informed</w:t>
      </w:r>
      <w:r w:rsidR="00C16F3E">
        <w:t xml:space="preserve"> service models for Smart Start</w:t>
      </w:r>
      <w:r>
        <w:t xml:space="preserve"> funded activities.</w:t>
      </w:r>
      <w:r w:rsidR="00C16F3E">
        <w:t xml:space="preserve"> In the absence of established evidence-based</w:t>
      </w:r>
      <w:r>
        <w:t>/informed</w:t>
      </w:r>
      <w:r w:rsidR="00C16F3E">
        <w:t xml:space="preserve"> models that meet a particular community and organizational need, technical assistance will be provided to help establish best practices and guidelines for services that are based upon available research in the field and supplemen</w:t>
      </w:r>
      <w:r>
        <w:t>ted by local and national data.</w:t>
      </w:r>
      <w:r w:rsidR="00C16F3E">
        <w:t xml:space="preserve"> On-site observation </w:t>
      </w:r>
      <w:r w:rsidR="13FAF963">
        <w:t xml:space="preserve">(in-person or remote) </w:t>
      </w:r>
      <w:r w:rsidR="00C16F3E">
        <w:t xml:space="preserve">of program delivery and coaching will be provided during the fiscal year once programs are established to </w:t>
      </w:r>
      <w:r>
        <w:t xml:space="preserve">prevent program drift and </w:t>
      </w:r>
      <w:r w:rsidR="00C16F3E">
        <w:t>ensure model fidelity an</w:t>
      </w:r>
      <w:r>
        <w:t xml:space="preserve">d adherence to best practices. </w:t>
      </w:r>
      <w:r w:rsidR="00C16F3E">
        <w:t>Progress on annual outcome and output projecti</w:t>
      </w:r>
      <w:r>
        <w:t>ons will be reviewed quarterly.</w:t>
      </w:r>
      <w:r w:rsidR="00C16F3E">
        <w:t xml:space="preserve"> As a follow-up to these reviews, coaching will be provided to assist programs in course corrections by identifying and overcoming obstacles</w:t>
      </w:r>
      <w:r>
        <w:t xml:space="preserve"> to effective service delivery.</w:t>
      </w:r>
      <w:r w:rsidR="00C16F3E">
        <w:t xml:space="preserve"> Examples of technical assistance include logic model development, discussions on current research and best practices, program implementation assessments, collaborative planning</w:t>
      </w:r>
      <w:r>
        <w:t xml:space="preserve"> facilitation</w:t>
      </w:r>
      <w:r w:rsidR="00C16F3E">
        <w:t>, assistance in budgeting for evidence-based programs, and quarterly review f</w:t>
      </w:r>
      <w:r>
        <w:t>ollow-up.</w:t>
      </w:r>
      <w:r w:rsidR="009A6235">
        <w:t xml:space="preserve"> </w:t>
      </w:r>
      <w:r w:rsidR="00A6029F">
        <w:t>T</w:t>
      </w:r>
      <w:r w:rsidR="00C16F3E">
        <w:t>echnical ass</w:t>
      </w:r>
      <w:r w:rsidR="009A6235">
        <w:t xml:space="preserve">istance contacts will be provided </w:t>
      </w:r>
      <w:r w:rsidR="00A6029F">
        <w:t xml:space="preserve">at least quarterly </w:t>
      </w:r>
      <w:r w:rsidR="009A6235">
        <w:t>to support</w:t>
      </w:r>
      <w:r w:rsidR="00C16F3E">
        <w:t xml:space="preserve"> internal and external programs to </w:t>
      </w:r>
      <w:r w:rsidR="002F328C">
        <w:t>strengthen</w:t>
      </w:r>
      <w:r w:rsidR="009A6235">
        <w:t xml:space="preserve"> </w:t>
      </w:r>
      <w:r w:rsidR="00C16F3E">
        <w:t>evidence-based and evidence-informed service delivery</w:t>
      </w:r>
      <w:r w:rsidR="009A6235">
        <w:t xml:space="preserve"> models</w:t>
      </w:r>
      <w:r w:rsidR="00C16F3E">
        <w:t>.</w:t>
      </w:r>
      <w:r w:rsidR="00011796">
        <w:t xml:space="preserve"> </w:t>
      </w:r>
    </w:p>
    <w:p w14:paraId="1DA6542E" w14:textId="77777777" w:rsidR="005961C1" w:rsidRPr="008B7586" w:rsidRDefault="005961C1" w:rsidP="005961C1"/>
    <w:p w14:paraId="6D427F46" w14:textId="67378077" w:rsidR="005961C1" w:rsidRPr="008B7586" w:rsidRDefault="00057CE1" w:rsidP="005961C1">
      <w:r>
        <w:t>F</w:t>
      </w:r>
      <w:r w:rsidR="00C16F3E">
        <w:t>unded program</w:t>
      </w:r>
      <w:r>
        <w:t xml:space="preserve">s receive </w:t>
      </w:r>
      <w:r w:rsidR="00C16F3E">
        <w:t xml:space="preserve">program monitoring </w:t>
      </w:r>
      <w:r>
        <w:t xml:space="preserve">annually </w:t>
      </w:r>
      <w:r w:rsidR="00C16F3E">
        <w:t xml:space="preserve">through this activity component. This </w:t>
      </w:r>
      <w:r w:rsidR="00066FFD">
        <w:t>includes ensuring</w:t>
      </w:r>
      <w:r w:rsidR="00C16F3E">
        <w:t xml:space="preserve"> programmatic adherence to contract requirement</w:t>
      </w:r>
      <w:r w:rsidR="000007DD">
        <w:t xml:space="preserve">s as well as process monitoring. </w:t>
      </w:r>
      <w:r w:rsidR="00066FFD">
        <w:t>This process is comprised of</w:t>
      </w:r>
      <w:r w:rsidR="00C16F3E">
        <w:t xml:space="preserve"> interviews of service providers and a review of all program documentation to ensure adherence to model fidelity and best practice recommendations. Best practice monitoring checklists will be </w:t>
      </w:r>
      <w:r w:rsidR="0034237D">
        <w:t>completed,</w:t>
      </w:r>
      <w:r w:rsidR="00C16F3E">
        <w:t xml:space="preserve"> and feedback provided for externally funded partners, assessing adherence to evidence-informed practices outlined in approved logic </w:t>
      </w:r>
      <w:r>
        <w:t xml:space="preserve">models and program guidelines. </w:t>
      </w:r>
      <w:r w:rsidR="00C16F3E">
        <w:t>Recommendations based on findings from these visits</w:t>
      </w:r>
      <w:r w:rsidR="7D39D4F2">
        <w:t xml:space="preserve"> (in-person</w:t>
      </w:r>
      <w:r w:rsidR="00C16F3E">
        <w:t xml:space="preserve"> </w:t>
      </w:r>
      <w:r w:rsidR="695A54BE">
        <w:t xml:space="preserve">or remote) </w:t>
      </w:r>
      <w:r w:rsidR="00C16F3E">
        <w:t xml:space="preserve">will be </w:t>
      </w:r>
      <w:r w:rsidR="005962D0">
        <w:t xml:space="preserve">communicated </w:t>
      </w:r>
      <w:r w:rsidR="00A6029F">
        <w:t xml:space="preserve">within </w:t>
      </w:r>
      <w:r w:rsidR="005962D0">
        <w:t xml:space="preserve">60 days </w:t>
      </w:r>
      <w:r w:rsidR="00A6029F">
        <w:t>of the monitoring visit. A</w:t>
      </w:r>
      <w:r w:rsidR="00C16F3E">
        <w:t xml:space="preserve"> follow-up site </w:t>
      </w:r>
      <w:r w:rsidR="002F328C">
        <w:t>visit</w:t>
      </w:r>
      <w:r w:rsidR="1B954606">
        <w:t xml:space="preserve"> (in-person or remote)</w:t>
      </w:r>
      <w:r w:rsidR="002F328C">
        <w:t xml:space="preserve"> </w:t>
      </w:r>
      <w:r w:rsidR="00A6029F">
        <w:t xml:space="preserve">will occur </w:t>
      </w:r>
      <w:r w:rsidR="002F328C">
        <w:t>with each funded program</w:t>
      </w:r>
      <w:r w:rsidR="008B7586">
        <w:t xml:space="preserve"> to discuss program strengths and opportunities for improvement</w:t>
      </w:r>
      <w:r w:rsidR="002F328C">
        <w:t>.</w:t>
      </w:r>
      <w:r w:rsidR="00C16F3E">
        <w:t xml:space="preserve"> On</w:t>
      </w:r>
      <w:r w:rsidR="000007DD">
        <w:t>e programmatic monitoring visit</w:t>
      </w:r>
      <w:r w:rsidR="00C16F3E">
        <w:t xml:space="preserve"> and one follow-up site visit will be completed with </w:t>
      </w:r>
      <w:r>
        <w:t xml:space="preserve">all </w:t>
      </w:r>
      <w:r w:rsidR="00C16F3E">
        <w:t>Smart Start funded sub-contracts.</w:t>
      </w:r>
      <w:r w:rsidR="00A15531">
        <w:t xml:space="preserve"> The Executive Director will review and approve monitoring documents to ensure the provisi</w:t>
      </w:r>
      <w:r w:rsidR="0033531C">
        <w:t>on of high</w:t>
      </w:r>
      <w:r w:rsidR="0034237D">
        <w:t>-</w:t>
      </w:r>
      <w:r w:rsidR="0033531C">
        <w:t xml:space="preserve"> quality services</w:t>
      </w:r>
      <w:r w:rsidR="00A15531">
        <w:t xml:space="preserve"> comply with contractual and legislative requirements. </w:t>
      </w:r>
    </w:p>
    <w:p w14:paraId="3041E394" w14:textId="77777777" w:rsidR="005961C1" w:rsidRPr="008B7586" w:rsidRDefault="005961C1" w:rsidP="005961C1"/>
    <w:p w14:paraId="1364F526" w14:textId="2AA69723" w:rsidR="00A44476" w:rsidRDefault="00937BD5" w:rsidP="00E736DD">
      <w:pPr>
        <w:pStyle w:val="BodyTextIndent"/>
        <w:tabs>
          <w:tab w:val="left" w:pos="720"/>
          <w:tab w:val="left" w:pos="1080"/>
        </w:tabs>
        <w:ind w:left="0"/>
        <w:rPr>
          <w:szCs w:val="24"/>
        </w:rPr>
      </w:pPr>
      <w:r w:rsidRPr="008B7586">
        <w:rPr>
          <w:szCs w:val="24"/>
        </w:rPr>
        <w:t xml:space="preserve">Facilitation of planning across various components of the service delivery model will occur to strategically align local early childhood supports, including childcare consumer and provider services, </w:t>
      </w:r>
      <w:r w:rsidR="009E3F08">
        <w:rPr>
          <w:szCs w:val="24"/>
        </w:rPr>
        <w:t xml:space="preserve">early education workforce development, </w:t>
      </w:r>
      <w:r w:rsidR="00AE33D5" w:rsidRPr="008B7586">
        <w:rPr>
          <w:szCs w:val="24"/>
        </w:rPr>
        <w:t xml:space="preserve">preschool and kindergarten </w:t>
      </w:r>
      <w:r w:rsidRPr="008B7586">
        <w:rPr>
          <w:szCs w:val="24"/>
        </w:rPr>
        <w:t>transition, health initiatives, literacy programs, community engagement initiatives and family support services. R&amp;D will facilitate program planning and alignment among programs through technical as</w:t>
      </w:r>
      <w:r w:rsidR="00057CE1" w:rsidRPr="008B7586">
        <w:rPr>
          <w:szCs w:val="24"/>
        </w:rPr>
        <w:t>sistance and planning meetings.</w:t>
      </w:r>
      <w:r w:rsidR="00A15531" w:rsidRPr="008B7586">
        <w:rPr>
          <w:szCs w:val="24"/>
        </w:rPr>
        <w:t xml:space="preserve"> </w:t>
      </w:r>
      <w:r w:rsidRPr="008B7586">
        <w:rPr>
          <w:szCs w:val="24"/>
        </w:rPr>
        <w:t>As an additional means of coordinating and aligning program initia</w:t>
      </w:r>
      <w:r w:rsidR="00AE33D5" w:rsidRPr="008B7586">
        <w:rPr>
          <w:szCs w:val="24"/>
        </w:rPr>
        <w:t>tives with DEPC’s strategic framework</w:t>
      </w:r>
      <w:r w:rsidRPr="008B7586">
        <w:rPr>
          <w:szCs w:val="24"/>
        </w:rPr>
        <w:t>, the</w:t>
      </w:r>
      <w:r w:rsidR="007044C5" w:rsidRPr="008B7586">
        <w:rPr>
          <w:szCs w:val="24"/>
        </w:rPr>
        <w:t xml:space="preserve"> </w:t>
      </w:r>
      <w:ins w:id="15" w:author="Sydney Land" w:date="2022-01-13T07:20:00Z">
        <w:r w:rsidR="00C52BB4">
          <w:rPr>
            <w:szCs w:val="24"/>
          </w:rPr>
          <w:t xml:space="preserve">Research and Development team </w:t>
        </w:r>
      </w:ins>
      <w:del w:id="16" w:author="Sydney Land" w:date="2022-01-13T07:20:00Z">
        <w:r w:rsidR="007044C5" w:rsidRPr="008B7586" w:rsidDel="00C52BB4">
          <w:rPr>
            <w:szCs w:val="24"/>
          </w:rPr>
          <w:delText>program development manager</w:delText>
        </w:r>
        <w:r w:rsidRPr="008B7586" w:rsidDel="00C52BB4">
          <w:rPr>
            <w:szCs w:val="24"/>
          </w:rPr>
          <w:delText xml:space="preserve"> </w:delText>
        </w:r>
      </w:del>
      <w:r w:rsidRPr="008B7586">
        <w:rPr>
          <w:szCs w:val="24"/>
        </w:rPr>
        <w:t>will oversee the coordination of annual Smart Start</w:t>
      </w:r>
      <w:r w:rsidR="0034237D">
        <w:rPr>
          <w:szCs w:val="24"/>
        </w:rPr>
        <w:t xml:space="preserve"> planning</w:t>
      </w:r>
      <w:r w:rsidRPr="008B7586">
        <w:rPr>
          <w:szCs w:val="24"/>
        </w:rPr>
        <w:t xml:space="preserve"> </w:t>
      </w:r>
    </w:p>
    <w:p w14:paraId="33B9B8A5" w14:textId="77777777" w:rsidR="00E736DD" w:rsidRPr="008B7586" w:rsidRDefault="00937BD5" w:rsidP="00E736DD">
      <w:pPr>
        <w:pStyle w:val="BodyTextIndent"/>
        <w:tabs>
          <w:tab w:val="left" w:pos="720"/>
          <w:tab w:val="left" w:pos="1080"/>
        </w:tabs>
        <w:ind w:left="0"/>
        <w:rPr>
          <w:szCs w:val="24"/>
        </w:rPr>
      </w:pPr>
      <w:r w:rsidRPr="008B7586">
        <w:rPr>
          <w:szCs w:val="24"/>
        </w:rPr>
        <w:lastRenderedPageBreak/>
        <w:t>to support DEPC’s evidence-based and evidence-informed 0-5 service model.</w:t>
      </w:r>
    </w:p>
    <w:p w14:paraId="12F40E89" w14:textId="77777777" w:rsidR="0033531C" w:rsidRPr="008B7586" w:rsidRDefault="00E736DD" w:rsidP="00E736DD">
      <w:pPr>
        <w:pStyle w:val="BodyTextIndent"/>
        <w:tabs>
          <w:tab w:val="left" w:pos="720"/>
          <w:tab w:val="left" w:pos="1080"/>
        </w:tabs>
        <w:ind w:left="0"/>
        <w:rPr>
          <w:szCs w:val="24"/>
        </w:rPr>
      </w:pPr>
      <w:r w:rsidRPr="008B7586">
        <w:rPr>
          <w:szCs w:val="24"/>
        </w:rPr>
        <w:t xml:space="preserve"> </w:t>
      </w:r>
    </w:p>
    <w:p w14:paraId="722B00AE" w14:textId="77777777" w:rsidR="00937BD5" w:rsidRPr="008B7586" w:rsidRDefault="00937BD5" w:rsidP="00937BD5">
      <w:pPr>
        <w:tabs>
          <w:tab w:val="left" w:pos="720"/>
          <w:tab w:val="left" w:pos="1080"/>
        </w:tabs>
      </w:pPr>
    </w:p>
    <w:p w14:paraId="42C6D796" w14:textId="77777777" w:rsidR="005961C1" w:rsidRPr="008B7586" w:rsidRDefault="005961C1" w:rsidP="005961C1"/>
    <w:p w14:paraId="24DD6D36" w14:textId="77777777" w:rsidR="005961C1" w:rsidRPr="008B7586" w:rsidRDefault="00C16F3E" w:rsidP="005961C1">
      <w:pPr>
        <w:pStyle w:val="BodyTextIndent"/>
        <w:ind w:left="0"/>
        <w:rPr>
          <w:szCs w:val="24"/>
          <w:u w:val="single"/>
        </w:rPr>
      </w:pPr>
      <w:r w:rsidRPr="008B7586">
        <w:rPr>
          <w:szCs w:val="24"/>
          <w:u w:val="single"/>
        </w:rPr>
        <w:t>Evaluation: Technical Assistance, Monitoring and Data Collection</w:t>
      </w:r>
    </w:p>
    <w:p w14:paraId="31155F72" w14:textId="0ACDBF5B" w:rsidR="00E736DD" w:rsidRPr="008B7586" w:rsidRDefault="00C16F3E" w:rsidP="00E736DD">
      <w:pPr>
        <w:pStyle w:val="BodyTextIndent"/>
        <w:tabs>
          <w:tab w:val="left" w:pos="720"/>
          <w:tab w:val="left" w:pos="1080"/>
        </w:tabs>
        <w:ind w:left="0"/>
        <w:rPr>
          <w:snapToGrid w:val="0"/>
          <w:szCs w:val="24"/>
        </w:rPr>
      </w:pPr>
      <w:r w:rsidRPr="008B7586">
        <w:rPr>
          <w:szCs w:val="24"/>
        </w:rPr>
        <w:t>The purpose of this activity component is to ensure that all DEPC funded programs 1) establish, track</w:t>
      </w:r>
      <w:r w:rsidR="0034237D">
        <w:rPr>
          <w:szCs w:val="24"/>
        </w:rPr>
        <w:t>,</w:t>
      </w:r>
      <w:r w:rsidRPr="008B7586">
        <w:rPr>
          <w:szCs w:val="24"/>
        </w:rPr>
        <w:t xml:space="preserve"> and meet annual outputs and outcomes; 2) report quarterly and yearly evaluation data; and 3) maintain focus on </w:t>
      </w:r>
      <w:r w:rsidR="00AE33D5" w:rsidRPr="008B7586">
        <w:rPr>
          <w:szCs w:val="24"/>
        </w:rPr>
        <w:t>the Partnership’s Strategic Framework and Required County Level Indicators</w:t>
      </w:r>
      <w:r w:rsidRPr="008B7586">
        <w:rPr>
          <w:szCs w:val="24"/>
        </w:rPr>
        <w:t xml:space="preserve">. </w:t>
      </w:r>
      <w:r w:rsidR="00E736DD" w:rsidRPr="008B7586">
        <w:rPr>
          <w:szCs w:val="24"/>
        </w:rPr>
        <w:t xml:space="preserve">This activity will also oversee the Smart Start strategic planning process and maintain all Smart Start program updates. </w:t>
      </w:r>
      <w:r w:rsidR="00E736DD" w:rsidRPr="008B7586">
        <w:rPr>
          <w:snapToGrid w:val="0"/>
          <w:szCs w:val="24"/>
        </w:rPr>
        <w:t xml:space="preserve">This activity will monitor the progress of the Strategic Framework to ensure that strategies are implemented to achieve the partnership’s targets within the four building blocks of work.  </w:t>
      </w:r>
    </w:p>
    <w:p w14:paraId="6E1831B3" w14:textId="77777777" w:rsidR="007044C5" w:rsidRPr="008B7586" w:rsidRDefault="007044C5" w:rsidP="005961C1">
      <w:pPr>
        <w:pStyle w:val="BodyTextIndent"/>
        <w:ind w:left="0"/>
        <w:rPr>
          <w:snapToGrid w:val="0"/>
          <w:szCs w:val="24"/>
        </w:rPr>
      </w:pPr>
    </w:p>
    <w:p w14:paraId="2E71B7F6" w14:textId="36313980" w:rsidR="00C17D54" w:rsidRPr="008B7586" w:rsidRDefault="00C16F3E" w:rsidP="005961C1">
      <w:pPr>
        <w:pStyle w:val="BodyTextIndent"/>
        <w:ind w:left="0"/>
        <w:rPr>
          <w:szCs w:val="24"/>
        </w:rPr>
      </w:pPr>
      <w:r w:rsidRPr="008B7586">
        <w:rPr>
          <w:snapToGrid w:val="0"/>
          <w:szCs w:val="24"/>
        </w:rPr>
        <w:t>Each funded program receives</w:t>
      </w:r>
      <w:r w:rsidRPr="008B7586">
        <w:rPr>
          <w:szCs w:val="24"/>
        </w:rPr>
        <w:t xml:space="preserve"> consultation, </w:t>
      </w:r>
      <w:del w:id="17" w:author="Sydney Land" w:date="2022-01-13T07:21:00Z">
        <w:r w:rsidRPr="008B7586" w:rsidDel="00C52BB4">
          <w:rPr>
            <w:szCs w:val="24"/>
          </w:rPr>
          <w:delText>training</w:delText>
        </w:r>
      </w:del>
      <w:ins w:id="18" w:author="Sydney Land" w:date="2022-01-13T07:21:00Z">
        <w:r w:rsidR="00C52BB4" w:rsidRPr="008B7586">
          <w:rPr>
            <w:szCs w:val="24"/>
          </w:rPr>
          <w:t>training,</w:t>
        </w:r>
      </w:ins>
      <w:r w:rsidRPr="008B7586">
        <w:rPr>
          <w:szCs w:val="24"/>
        </w:rPr>
        <w:t xml:space="preserve"> and technical assistance on an ongoing </w:t>
      </w:r>
      <w:r w:rsidR="008B7586" w:rsidRPr="008B7586">
        <w:rPr>
          <w:szCs w:val="24"/>
        </w:rPr>
        <w:t>and as needed basis to help</w:t>
      </w:r>
      <w:r w:rsidRPr="008B7586">
        <w:rPr>
          <w:szCs w:val="24"/>
        </w:rPr>
        <w:t xml:space="preserve"> develop and implement an evaluation plan for trackin</w:t>
      </w:r>
      <w:r w:rsidR="0033531C" w:rsidRPr="008B7586">
        <w:rPr>
          <w:szCs w:val="24"/>
        </w:rPr>
        <w:t xml:space="preserve">g annual outputs and outcomes. </w:t>
      </w:r>
      <w:r w:rsidRPr="008B7586">
        <w:rPr>
          <w:szCs w:val="24"/>
        </w:rPr>
        <w:t>This activity also coordinates the collection, review, compilation and submission of quarterly and annual program</w:t>
      </w:r>
      <w:r w:rsidR="008B7586" w:rsidRPr="008B7586">
        <w:rPr>
          <w:szCs w:val="24"/>
        </w:rPr>
        <w:t xml:space="preserve"> data</w:t>
      </w:r>
      <w:r w:rsidRPr="008B7586">
        <w:rPr>
          <w:szCs w:val="24"/>
        </w:rPr>
        <w:t xml:space="preserve">, </w:t>
      </w:r>
      <w:r w:rsidR="00AE33D5" w:rsidRPr="008B7586">
        <w:rPr>
          <w:szCs w:val="24"/>
        </w:rPr>
        <w:t>Required County Level Indicators data</w:t>
      </w:r>
      <w:r w:rsidRPr="008B7586">
        <w:rPr>
          <w:szCs w:val="24"/>
        </w:rPr>
        <w:t>, and ot</w:t>
      </w:r>
      <w:r w:rsidR="008B7586" w:rsidRPr="008B7586">
        <w:rPr>
          <w:szCs w:val="24"/>
        </w:rPr>
        <w:t xml:space="preserve">her community data, as needed. </w:t>
      </w:r>
      <w:r w:rsidRPr="008B7586">
        <w:rPr>
          <w:szCs w:val="24"/>
        </w:rPr>
        <w:t>In addition</w:t>
      </w:r>
      <w:r w:rsidR="008B7586" w:rsidRPr="008B7586">
        <w:rPr>
          <w:szCs w:val="24"/>
        </w:rPr>
        <w:t>,</w:t>
      </w:r>
      <w:r w:rsidRPr="008B7586">
        <w:rPr>
          <w:szCs w:val="24"/>
        </w:rPr>
        <w:t xml:space="preserve"> technical assistance and training is provided to funded programs to track their client and program data in the Partnership’s Fami</w:t>
      </w:r>
      <w:r w:rsidR="008B7586" w:rsidRPr="008B7586">
        <w:rPr>
          <w:szCs w:val="24"/>
        </w:rPr>
        <w:t xml:space="preserve">ly First and Work Life Systems database. </w:t>
      </w:r>
      <w:r w:rsidRPr="008B7586">
        <w:rPr>
          <w:szCs w:val="24"/>
        </w:rPr>
        <w:t xml:space="preserve">This includes analyzing </w:t>
      </w:r>
      <w:del w:id="19" w:author="Sydney Land" w:date="2022-01-13T07:22:00Z">
        <w:r w:rsidRPr="008B7586" w:rsidDel="00C52BB4">
          <w:rPr>
            <w:szCs w:val="24"/>
          </w:rPr>
          <w:delText>the data on</w:delText>
        </w:r>
      </w:del>
      <w:r w:rsidRPr="008B7586">
        <w:rPr>
          <w:szCs w:val="24"/>
        </w:rPr>
        <w:t xml:space="preserve"> client</w:t>
      </w:r>
      <w:ins w:id="20" w:author="Sydney Land" w:date="2022-01-13T07:22:00Z">
        <w:r w:rsidR="00C52BB4">
          <w:rPr>
            <w:szCs w:val="24"/>
          </w:rPr>
          <w:t xml:space="preserve"> data</w:t>
        </w:r>
      </w:ins>
      <w:del w:id="21" w:author="Sydney Land" w:date="2022-01-13T07:22:00Z">
        <w:r w:rsidRPr="008B7586" w:rsidDel="00C52BB4">
          <w:rPr>
            <w:szCs w:val="24"/>
          </w:rPr>
          <w:delText>s</w:delText>
        </w:r>
      </w:del>
      <w:r w:rsidRPr="008B7586">
        <w:rPr>
          <w:szCs w:val="24"/>
        </w:rPr>
        <w:t xml:space="preserve"> within the Family First </w:t>
      </w:r>
      <w:r w:rsidR="008B7586" w:rsidRPr="008B7586">
        <w:rPr>
          <w:szCs w:val="24"/>
        </w:rPr>
        <w:t xml:space="preserve">and Work Life </w:t>
      </w:r>
      <w:r w:rsidRPr="008B7586">
        <w:rPr>
          <w:szCs w:val="24"/>
        </w:rPr>
        <w:t>System</w:t>
      </w:r>
      <w:r w:rsidR="008B7586" w:rsidRPr="008B7586">
        <w:rPr>
          <w:szCs w:val="24"/>
        </w:rPr>
        <w:t>s databases</w:t>
      </w:r>
      <w:r w:rsidRPr="008B7586">
        <w:rPr>
          <w:szCs w:val="24"/>
        </w:rPr>
        <w:t>, including demographics, presenting needs, assessment data and services used. Training, technical assistance and/or presentations are provided to promote data-driven decision-making in DEPC programs and/or commu</w:t>
      </w:r>
      <w:r w:rsidR="007044C5" w:rsidRPr="008B7586">
        <w:rPr>
          <w:szCs w:val="24"/>
        </w:rPr>
        <w:t>nity-based planning processes. These supports will</w:t>
      </w:r>
      <w:r w:rsidR="00D35EA7" w:rsidRPr="008B7586">
        <w:rPr>
          <w:szCs w:val="24"/>
        </w:rPr>
        <w:t xml:space="preserve"> be provided by the Evaluation Specialis</w:t>
      </w:r>
      <w:r w:rsidR="00AE33D5" w:rsidRPr="008B7586">
        <w:rPr>
          <w:szCs w:val="24"/>
        </w:rPr>
        <w:t>t</w:t>
      </w:r>
      <w:r w:rsidR="007044C5" w:rsidRPr="008B7586">
        <w:rPr>
          <w:szCs w:val="24"/>
        </w:rPr>
        <w:t xml:space="preserve"> and the </w:t>
      </w:r>
      <w:del w:id="22" w:author="Sydney Land" w:date="2022-01-13T07:22:00Z">
        <w:r w:rsidR="007044C5" w:rsidRPr="008B7586" w:rsidDel="00C52BB4">
          <w:rPr>
            <w:szCs w:val="24"/>
          </w:rPr>
          <w:delText>Program Development Manager.</w:delText>
        </w:r>
      </w:del>
      <w:ins w:id="23" w:author="Sydney Land" w:date="2022-01-13T07:22:00Z">
        <w:r w:rsidR="00C52BB4">
          <w:rPr>
            <w:szCs w:val="24"/>
          </w:rPr>
          <w:t>=Research and Development Director.</w:t>
        </w:r>
      </w:ins>
    </w:p>
    <w:p w14:paraId="54E11D2A" w14:textId="77777777" w:rsidR="005961C1" w:rsidRPr="00C16F3E" w:rsidRDefault="005961C1" w:rsidP="009A6235">
      <w:pPr>
        <w:pStyle w:val="BodyTextIndent"/>
        <w:tabs>
          <w:tab w:val="left" w:pos="720"/>
          <w:tab w:val="left" w:pos="1080"/>
        </w:tabs>
        <w:ind w:left="0"/>
        <w:rPr>
          <w:rFonts w:ascii="Arial" w:hAnsi="Arial" w:cs="Arial"/>
          <w:snapToGrid w:val="0"/>
          <w:sz w:val="22"/>
          <w:u w:val="single"/>
        </w:rPr>
      </w:pPr>
    </w:p>
    <w:p w14:paraId="31126E5D" w14:textId="77777777" w:rsidR="005961C1" w:rsidRPr="00C16F3E" w:rsidRDefault="005961C1" w:rsidP="005961C1">
      <w:pPr>
        <w:ind w:firstLine="720"/>
      </w:pPr>
    </w:p>
    <w:p w14:paraId="10C6A01E" w14:textId="77777777" w:rsidR="005961C1" w:rsidRPr="00C16F3E" w:rsidRDefault="00C16F3E" w:rsidP="005961C1">
      <w:pPr>
        <w:numPr>
          <w:ilvl w:val="0"/>
          <w:numId w:val="23"/>
        </w:numPr>
      </w:pPr>
      <w:r w:rsidRPr="00C16F3E">
        <w:t>Staff</w:t>
      </w:r>
    </w:p>
    <w:p w14:paraId="2DE403A5" w14:textId="77777777" w:rsidR="005961C1" w:rsidRPr="00C16F3E" w:rsidRDefault="005961C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 w:author="Sydney Land" w:date="2022-01-13T07: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949"/>
        <w:gridCol w:w="1096"/>
        <w:gridCol w:w="5305"/>
        <w:tblGridChange w:id="25">
          <w:tblGrid>
            <w:gridCol w:w="2949"/>
            <w:gridCol w:w="1096"/>
            <w:gridCol w:w="5305"/>
          </w:tblGrid>
        </w:tblGridChange>
      </w:tblGrid>
      <w:tr w:rsidR="005961C1" w:rsidRPr="00C16F3E" w14:paraId="7A33A7C9" w14:textId="77777777" w:rsidTr="00C52BB4">
        <w:tc>
          <w:tcPr>
            <w:tcW w:w="2949" w:type="dxa"/>
            <w:tcPrChange w:id="26" w:author="Sydney Land" w:date="2022-01-13T07:22:00Z">
              <w:tcPr>
                <w:tcW w:w="2970" w:type="dxa"/>
              </w:tcPr>
            </w:tcPrChange>
          </w:tcPr>
          <w:p w14:paraId="73FAC522" w14:textId="77777777" w:rsidR="005961C1" w:rsidRPr="00C16F3E" w:rsidRDefault="00C16F3E">
            <w:r w:rsidRPr="00C16F3E">
              <w:t>Job Title</w:t>
            </w:r>
          </w:p>
        </w:tc>
        <w:tc>
          <w:tcPr>
            <w:tcW w:w="1096" w:type="dxa"/>
            <w:tcPrChange w:id="27" w:author="Sydney Land" w:date="2022-01-13T07:22:00Z">
              <w:tcPr>
                <w:tcW w:w="1022" w:type="dxa"/>
              </w:tcPr>
            </w:tcPrChange>
          </w:tcPr>
          <w:p w14:paraId="388B4224" w14:textId="77777777" w:rsidR="005961C1" w:rsidRPr="00C16F3E" w:rsidRDefault="00C16F3E">
            <w:r w:rsidRPr="00C16F3E">
              <w:t>FTE</w:t>
            </w:r>
          </w:p>
        </w:tc>
        <w:tc>
          <w:tcPr>
            <w:tcW w:w="5305" w:type="dxa"/>
            <w:tcPrChange w:id="28" w:author="Sydney Land" w:date="2022-01-13T07:22:00Z">
              <w:tcPr>
                <w:tcW w:w="5358" w:type="dxa"/>
              </w:tcPr>
            </w:tcPrChange>
          </w:tcPr>
          <w:p w14:paraId="3994AFDE" w14:textId="77777777" w:rsidR="005961C1" w:rsidRPr="00C16F3E" w:rsidRDefault="00C16F3E" w:rsidP="009A6235">
            <w:r w:rsidRPr="00C16F3E">
              <w:t>Minimum Education &amp; Experience Requirements (</w:t>
            </w:r>
            <w:r w:rsidR="009A6235">
              <w:t>See job description for additional details</w:t>
            </w:r>
            <w:r w:rsidRPr="00C16F3E">
              <w:t>)</w:t>
            </w:r>
          </w:p>
        </w:tc>
      </w:tr>
      <w:tr w:rsidR="005961C1" w:rsidRPr="00C16F3E" w14:paraId="5620236D" w14:textId="77777777" w:rsidTr="00C52BB4">
        <w:tc>
          <w:tcPr>
            <w:tcW w:w="2949" w:type="dxa"/>
            <w:tcPrChange w:id="29" w:author="Sydney Land" w:date="2022-01-13T07:22:00Z">
              <w:tcPr>
                <w:tcW w:w="2970" w:type="dxa"/>
              </w:tcPr>
            </w:tcPrChange>
          </w:tcPr>
          <w:p w14:paraId="3FCD1695" w14:textId="77777777" w:rsidR="005961C1" w:rsidRPr="00C16F3E" w:rsidRDefault="00C16F3E">
            <w:r w:rsidRPr="00C16F3E">
              <w:t>Research &amp; Development Director</w:t>
            </w:r>
          </w:p>
        </w:tc>
        <w:tc>
          <w:tcPr>
            <w:tcW w:w="1096" w:type="dxa"/>
            <w:tcPrChange w:id="30" w:author="Sydney Land" w:date="2022-01-13T07:22:00Z">
              <w:tcPr>
                <w:tcW w:w="1022" w:type="dxa"/>
              </w:tcPr>
            </w:tcPrChange>
          </w:tcPr>
          <w:p w14:paraId="1B93E30A" w14:textId="77777777" w:rsidR="005961C1" w:rsidRPr="00C16F3E" w:rsidRDefault="00C16F3E">
            <w:r w:rsidRPr="00C16F3E">
              <w:t xml:space="preserve">1 </w:t>
            </w:r>
            <w:r w:rsidR="00344AD5">
              <w:t>(partially funded)</w:t>
            </w:r>
          </w:p>
        </w:tc>
        <w:tc>
          <w:tcPr>
            <w:tcW w:w="5305" w:type="dxa"/>
            <w:tcPrChange w:id="31" w:author="Sydney Land" w:date="2022-01-13T07:22:00Z">
              <w:tcPr>
                <w:tcW w:w="5358" w:type="dxa"/>
              </w:tcPr>
            </w:tcPrChange>
          </w:tcPr>
          <w:p w14:paraId="4244E6CB" w14:textId="77777777" w:rsidR="005961C1" w:rsidRPr="00C16F3E" w:rsidRDefault="00C16F3E">
            <w:r w:rsidRPr="00C16F3E">
              <w:t>MA or equivalent in education and experience; 5 years in human service program implementation or management; 2 years supervision experience</w:t>
            </w:r>
          </w:p>
        </w:tc>
      </w:tr>
      <w:tr w:rsidR="005961C1" w:rsidRPr="00C16F3E" w:rsidDel="00C52BB4" w14:paraId="425D19B8" w14:textId="49C7AE28" w:rsidTr="00C52BB4">
        <w:trPr>
          <w:del w:id="32" w:author="Sydney Land" w:date="2022-01-13T07:22:00Z"/>
        </w:trPr>
        <w:tc>
          <w:tcPr>
            <w:tcW w:w="2949" w:type="dxa"/>
            <w:tcPrChange w:id="33" w:author="Sydney Land" w:date="2022-01-13T07:22:00Z">
              <w:tcPr>
                <w:tcW w:w="2970" w:type="dxa"/>
              </w:tcPr>
            </w:tcPrChange>
          </w:tcPr>
          <w:p w14:paraId="2D28ADC3" w14:textId="0E720D51" w:rsidR="005961C1" w:rsidRPr="00C16F3E" w:rsidDel="00C52BB4" w:rsidRDefault="007044C5">
            <w:pPr>
              <w:rPr>
                <w:del w:id="34" w:author="Sydney Land" w:date="2022-01-13T07:22:00Z"/>
              </w:rPr>
            </w:pPr>
            <w:del w:id="35" w:author="Sydney Land" w:date="2022-01-13T07:22:00Z">
              <w:r w:rsidDel="00C52BB4">
                <w:delText>Program Development Manager</w:delText>
              </w:r>
            </w:del>
          </w:p>
        </w:tc>
        <w:tc>
          <w:tcPr>
            <w:tcW w:w="1096" w:type="dxa"/>
            <w:tcPrChange w:id="36" w:author="Sydney Land" w:date="2022-01-13T07:22:00Z">
              <w:tcPr>
                <w:tcW w:w="1022" w:type="dxa"/>
              </w:tcPr>
            </w:tcPrChange>
          </w:tcPr>
          <w:p w14:paraId="2F184087" w14:textId="78FC3718" w:rsidR="005961C1" w:rsidRPr="00C16F3E" w:rsidDel="00C52BB4" w:rsidRDefault="00C16F3E">
            <w:pPr>
              <w:rPr>
                <w:del w:id="37" w:author="Sydney Land" w:date="2022-01-13T07:22:00Z"/>
              </w:rPr>
            </w:pPr>
            <w:del w:id="38" w:author="Sydney Land" w:date="2022-01-13T07:22:00Z">
              <w:r w:rsidRPr="00C16F3E" w:rsidDel="00C52BB4">
                <w:delText>1</w:delText>
              </w:r>
              <w:r w:rsidR="00344AD5" w:rsidDel="00C52BB4">
                <w:delText xml:space="preserve"> (partially funded)</w:delText>
              </w:r>
            </w:del>
          </w:p>
        </w:tc>
        <w:tc>
          <w:tcPr>
            <w:tcW w:w="5305" w:type="dxa"/>
            <w:tcPrChange w:id="39" w:author="Sydney Land" w:date="2022-01-13T07:22:00Z">
              <w:tcPr>
                <w:tcW w:w="5358" w:type="dxa"/>
              </w:tcPr>
            </w:tcPrChange>
          </w:tcPr>
          <w:p w14:paraId="771E2FE8" w14:textId="22163A4F" w:rsidR="005961C1" w:rsidRPr="00C16F3E" w:rsidDel="00C52BB4" w:rsidRDefault="00C16F3E">
            <w:pPr>
              <w:rPr>
                <w:del w:id="40" w:author="Sydney Land" w:date="2022-01-13T07:22:00Z"/>
              </w:rPr>
            </w:pPr>
            <w:del w:id="41" w:author="Sydney Land" w:date="2022-01-13T07:22:00Z">
              <w:r w:rsidRPr="00C16F3E" w:rsidDel="00C52BB4">
                <w:delText>BA in adult education, social work or human services; experience in coaching and facilitation</w:delText>
              </w:r>
            </w:del>
          </w:p>
        </w:tc>
      </w:tr>
      <w:tr w:rsidR="005961C1" w:rsidRPr="00C16F3E" w14:paraId="40C9E123" w14:textId="77777777" w:rsidTr="00C52BB4">
        <w:tc>
          <w:tcPr>
            <w:tcW w:w="2949" w:type="dxa"/>
            <w:tcPrChange w:id="42" w:author="Sydney Land" w:date="2022-01-13T07:22:00Z">
              <w:tcPr>
                <w:tcW w:w="2970" w:type="dxa"/>
              </w:tcPr>
            </w:tcPrChange>
          </w:tcPr>
          <w:p w14:paraId="4B57DAFA" w14:textId="77777777" w:rsidR="005961C1" w:rsidRPr="00C16F3E" w:rsidRDefault="00C16F3E" w:rsidP="005C7736">
            <w:r w:rsidRPr="00C16F3E">
              <w:t xml:space="preserve">Evaluation </w:t>
            </w:r>
            <w:r w:rsidR="005C7736">
              <w:t>Specialist</w:t>
            </w:r>
          </w:p>
        </w:tc>
        <w:tc>
          <w:tcPr>
            <w:tcW w:w="1096" w:type="dxa"/>
            <w:tcPrChange w:id="43" w:author="Sydney Land" w:date="2022-01-13T07:22:00Z">
              <w:tcPr>
                <w:tcW w:w="1022" w:type="dxa"/>
              </w:tcPr>
            </w:tcPrChange>
          </w:tcPr>
          <w:p w14:paraId="053739BD" w14:textId="77777777" w:rsidR="005961C1" w:rsidRPr="00C16F3E" w:rsidRDefault="00C16F3E">
            <w:r w:rsidRPr="00C16F3E">
              <w:t>1</w:t>
            </w:r>
            <w:r w:rsidR="00344AD5">
              <w:t xml:space="preserve"> (partially funded)</w:t>
            </w:r>
          </w:p>
        </w:tc>
        <w:tc>
          <w:tcPr>
            <w:tcW w:w="5305" w:type="dxa"/>
            <w:tcPrChange w:id="44" w:author="Sydney Land" w:date="2022-01-13T07:22:00Z">
              <w:tcPr>
                <w:tcW w:w="5358" w:type="dxa"/>
              </w:tcPr>
            </w:tcPrChange>
          </w:tcPr>
          <w:p w14:paraId="2E46D1D2" w14:textId="77777777" w:rsidR="005961C1" w:rsidRPr="00C16F3E" w:rsidRDefault="00C16F3E">
            <w:r w:rsidRPr="00C16F3E">
              <w:t>BA or BS in a field with a strong math and/or statistical background; at least 3-5 years of actual experience in program implementation and evaluation</w:t>
            </w:r>
          </w:p>
        </w:tc>
      </w:tr>
    </w:tbl>
    <w:p w14:paraId="62431CDC" w14:textId="77777777" w:rsidR="007044C5" w:rsidRDefault="007044C5"/>
    <w:p w14:paraId="49E398E2" w14:textId="77777777" w:rsidR="007044C5" w:rsidRPr="00C16F3E" w:rsidRDefault="007044C5"/>
    <w:p w14:paraId="6D916305" w14:textId="77777777" w:rsidR="005961C1" w:rsidRPr="00C16F3E" w:rsidRDefault="00C16F3E" w:rsidP="005961C1">
      <w:pPr>
        <w:pStyle w:val="BodyTextIndent"/>
        <w:numPr>
          <w:ilvl w:val="0"/>
          <w:numId w:val="23"/>
        </w:numPr>
      </w:pPr>
      <w:r w:rsidRPr="00C16F3E">
        <w:t xml:space="preserve">Does this activity contain grants of any kind or incentives to participants?  </w:t>
      </w:r>
    </w:p>
    <w:p w14:paraId="277ADD5A" w14:textId="77777777" w:rsidR="005961C1" w:rsidRPr="00C16F3E" w:rsidRDefault="00C16F3E">
      <w:pPr>
        <w:pStyle w:val="BodyTextIndent"/>
        <w:ind w:left="360"/>
      </w:pPr>
      <w:r w:rsidRPr="00C16F3E">
        <w:br/>
        <w:t xml:space="preserve">Yes </w:t>
      </w:r>
      <w:r w:rsidR="00DE7DAA" w:rsidRPr="00C16F3E">
        <w:fldChar w:fldCharType="begin">
          <w:ffData>
            <w:name w:val="Check1"/>
            <w:enabled/>
            <w:calcOnExit w:val="0"/>
            <w:checkBox>
              <w:sizeAuto/>
              <w:default w:val="0"/>
            </w:checkBox>
          </w:ffData>
        </w:fldChar>
      </w:r>
      <w:r w:rsidRPr="00C16F3E">
        <w:instrText xml:space="preserve"> FORMCHECKBOX </w:instrText>
      </w:r>
      <w:r w:rsidR="00FC332B">
        <w:fldChar w:fldCharType="separate"/>
      </w:r>
      <w:r w:rsidR="00DE7DAA" w:rsidRPr="00C16F3E">
        <w:fldChar w:fldCharType="end"/>
      </w:r>
      <w:r w:rsidRPr="00C16F3E">
        <w:t xml:space="preserve">         No X           </w:t>
      </w:r>
      <w:r w:rsidRPr="00C16F3E">
        <w:br/>
      </w:r>
    </w:p>
    <w:p w14:paraId="361B7EE7" w14:textId="77777777" w:rsidR="005961C1" w:rsidRPr="00C16F3E" w:rsidRDefault="00C16F3E">
      <w:pPr>
        <w:pStyle w:val="BodyTextIndent"/>
        <w:ind w:left="360"/>
      </w:pPr>
      <w:r w:rsidRPr="00C16F3E">
        <w:lastRenderedPageBreak/>
        <w:t xml:space="preserve">What is given to participants?  If you have checked yes, describe in </w:t>
      </w:r>
      <w:proofErr w:type="gramStart"/>
      <w:r w:rsidRPr="00C16F3E">
        <w:t>detail</w:t>
      </w:r>
      <w:proofErr w:type="gramEnd"/>
      <w:r w:rsidRPr="00C16F3E">
        <w:t xml:space="preserve"> and attach a copy of any associated grant agreement(s).</w:t>
      </w:r>
    </w:p>
    <w:p w14:paraId="16287F21" w14:textId="77777777" w:rsidR="005961C1" w:rsidRPr="00C16F3E" w:rsidRDefault="005961C1">
      <w:pPr>
        <w:pStyle w:val="BodyTextIndent"/>
        <w:tabs>
          <w:tab w:val="num" w:pos="360"/>
        </w:tabs>
        <w:ind w:left="0" w:hanging="1080"/>
      </w:pPr>
    </w:p>
    <w:p w14:paraId="7BB71DAD" w14:textId="77777777" w:rsidR="005961C1" w:rsidRPr="00C16F3E" w:rsidRDefault="00C16F3E" w:rsidP="005961C1">
      <w:pPr>
        <w:pStyle w:val="BodyTextIndent"/>
        <w:numPr>
          <w:ilvl w:val="0"/>
          <w:numId w:val="23"/>
        </w:numPr>
      </w:pPr>
      <w:r w:rsidRPr="00C16F3E">
        <w:t xml:space="preserve">Is any portion of this activity Medicaid reimbursable?  </w:t>
      </w:r>
    </w:p>
    <w:p w14:paraId="39B6B1D1" w14:textId="77777777" w:rsidR="005961C1" w:rsidRPr="00C16F3E" w:rsidRDefault="00C16F3E">
      <w:pPr>
        <w:pStyle w:val="BodyTextIndent"/>
        <w:tabs>
          <w:tab w:val="num" w:pos="360"/>
        </w:tabs>
        <w:ind w:left="1080" w:hanging="1080"/>
      </w:pPr>
      <w:r w:rsidRPr="00C16F3E">
        <w:t xml:space="preserve">    </w:t>
      </w:r>
      <w:r w:rsidRPr="00C16F3E">
        <w:tab/>
      </w:r>
    </w:p>
    <w:p w14:paraId="39F48754" w14:textId="77777777" w:rsidR="005961C1" w:rsidRPr="00C16F3E" w:rsidRDefault="00C16F3E">
      <w:pPr>
        <w:pStyle w:val="BodyTextIndent"/>
        <w:tabs>
          <w:tab w:val="num" w:pos="360"/>
        </w:tabs>
        <w:ind w:left="1080" w:hanging="1080"/>
      </w:pPr>
      <w:r w:rsidRPr="00C16F3E">
        <w:tab/>
        <w:t xml:space="preserve">Yes </w:t>
      </w:r>
      <w:r w:rsidR="00DE7DAA" w:rsidRPr="00C16F3E">
        <w:fldChar w:fldCharType="begin">
          <w:ffData>
            <w:name w:val="Check1"/>
            <w:enabled/>
            <w:calcOnExit w:val="0"/>
            <w:checkBox>
              <w:sizeAuto/>
              <w:default w:val="0"/>
            </w:checkBox>
          </w:ffData>
        </w:fldChar>
      </w:r>
      <w:r w:rsidRPr="00C16F3E">
        <w:instrText xml:space="preserve"> FORMCHECKBOX </w:instrText>
      </w:r>
      <w:r w:rsidR="00FC332B">
        <w:fldChar w:fldCharType="separate"/>
      </w:r>
      <w:r w:rsidR="00DE7DAA" w:rsidRPr="00C16F3E">
        <w:fldChar w:fldCharType="end"/>
      </w:r>
      <w:r w:rsidRPr="00C16F3E">
        <w:t xml:space="preserve">         No X</w:t>
      </w:r>
    </w:p>
    <w:p w14:paraId="510C577A" w14:textId="77777777" w:rsidR="005961C1" w:rsidRPr="00C16F3E" w:rsidRDefault="00C16F3E">
      <w:pPr>
        <w:pStyle w:val="BodyTextIndent"/>
        <w:tabs>
          <w:tab w:val="num" w:pos="360"/>
        </w:tabs>
        <w:ind w:hanging="720"/>
      </w:pPr>
      <w:r w:rsidRPr="00C16F3E">
        <w:t xml:space="preserve">      </w:t>
      </w:r>
    </w:p>
    <w:p w14:paraId="2B0F0BF4" w14:textId="77777777" w:rsidR="005961C1" w:rsidRPr="00C16F3E" w:rsidRDefault="00C16F3E" w:rsidP="005961C1">
      <w:pPr>
        <w:pStyle w:val="BodyTextIndent"/>
        <w:tabs>
          <w:tab w:val="num" w:pos="360"/>
        </w:tabs>
        <w:ind w:hanging="720"/>
      </w:pPr>
      <w:r w:rsidRPr="00C16F3E">
        <w:tab/>
        <w:t>If you have checked yes, describe in detail.</w:t>
      </w:r>
    </w:p>
    <w:p w14:paraId="5BE93A62" w14:textId="77777777" w:rsidR="005961C1" w:rsidRPr="00C16F3E" w:rsidRDefault="005961C1">
      <w:pPr>
        <w:pStyle w:val="BodyTextIndent"/>
        <w:tabs>
          <w:tab w:val="num" w:pos="360"/>
        </w:tabs>
        <w:ind w:hanging="1080"/>
      </w:pPr>
    </w:p>
    <w:p w14:paraId="6D78CF63" w14:textId="77777777" w:rsidR="005961C1" w:rsidRPr="00C16F3E" w:rsidRDefault="00C16F3E" w:rsidP="005961C1">
      <w:pPr>
        <w:pStyle w:val="BodyTextIndent"/>
        <w:numPr>
          <w:ilvl w:val="0"/>
          <w:numId w:val="23"/>
        </w:numPr>
      </w:pPr>
      <w:r w:rsidRPr="00C16F3E">
        <w:t xml:space="preserve"> Community Collaborations:  </w:t>
      </w:r>
    </w:p>
    <w:p w14:paraId="3C95BF1B" w14:textId="5EDFC5C9" w:rsidR="005961C1" w:rsidRPr="00C16F3E" w:rsidRDefault="00C16F3E" w:rsidP="00A15531">
      <w:pPr>
        <w:ind w:left="360"/>
      </w:pPr>
      <w:r w:rsidRPr="00C16F3E">
        <w:t>This activity coor</w:t>
      </w:r>
      <w:r w:rsidR="007044C5">
        <w:t>dinates the program development and</w:t>
      </w:r>
      <w:r w:rsidRPr="00C16F3E">
        <w:t xml:space="preserve"> evalua</w:t>
      </w:r>
      <w:r w:rsidR="007044C5">
        <w:t xml:space="preserve">tion </w:t>
      </w:r>
      <w:r w:rsidRPr="00C16F3E">
        <w:t xml:space="preserve">efforts for the Partnership and for all programs providing service to children, families and child care providers in Edgecombe and Nash counties. These programs include those funded within Down East Partnership for Children </w:t>
      </w:r>
      <w:r w:rsidR="0034237D">
        <w:t xml:space="preserve">as well as </w:t>
      </w:r>
      <w:del w:id="45" w:author="Sydney Land" w:date="2022-01-13T07:23:00Z">
        <w:r w:rsidRPr="00C16F3E" w:rsidDel="00CE2AC5">
          <w:delText xml:space="preserve"> </w:delText>
        </w:r>
      </w:del>
      <w:r w:rsidRPr="00C16F3E">
        <w:t xml:space="preserve">other agencies and organizations in the two-county area. </w:t>
      </w:r>
      <w:r w:rsidR="0034237D">
        <w:t>T</w:t>
      </w:r>
      <w:r w:rsidRPr="00C16F3E">
        <w:t>his activity collaborates with each of those programs to ensure there is a continuum of services available and accessible for the Partnership’s target population and that all programs are providing quality services. In addition this activity collaborates with other agencies and organizations as needed and/or requested to research, plan for, design and implement other program</w:t>
      </w:r>
      <w:r w:rsidR="001F2B1D">
        <w:t>s</w:t>
      </w:r>
      <w:r w:rsidRPr="00C16F3E">
        <w:t xml:space="preserve"> for young children, </w:t>
      </w:r>
      <w:proofErr w:type="gramStart"/>
      <w:r w:rsidRPr="00C16F3E">
        <w:t>families</w:t>
      </w:r>
      <w:proofErr w:type="gramEnd"/>
      <w:r w:rsidRPr="00C16F3E">
        <w:t xml:space="preserve"> and child care providers. </w:t>
      </w:r>
    </w:p>
    <w:p w14:paraId="384BA73E" w14:textId="77777777" w:rsidR="005961C1" w:rsidRPr="00C16F3E" w:rsidRDefault="005961C1" w:rsidP="005961C1"/>
    <w:p w14:paraId="0B672746" w14:textId="77777777" w:rsidR="005961C1" w:rsidRPr="00C16F3E" w:rsidRDefault="00C16F3E" w:rsidP="005961C1">
      <w:pPr>
        <w:pStyle w:val="BodyTextIndent"/>
        <w:numPr>
          <w:ilvl w:val="0"/>
          <w:numId w:val="23"/>
        </w:numPr>
        <w:spacing w:line="360" w:lineRule="auto"/>
        <w:rPr>
          <w:b/>
          <w:bCs/>
        </w:rPr>
      </w:pPr>
      <w:r w:rsidRPr="00C16F3E">
        <w:t>History of Results</w:t>
      </w:r>
    </w:p>
    <w:p w14:paraId="5A4054D0" w14:textId="3C2200D3" w:rsidR="005961C1" w:rsidRPr="00C16F3E" w:rsidRDefault="00C16F3E" w:rsidP="005961C1">
      <w:pPr>
        <w:pStyle w:val="BodyTextIndent"/>
        <w:ind w:left="360"/>
      </w:pPr>
      <w:r w:rsidRPr="00C16F3E">
        <w:t xml:space="preserve">Over recent years, this activity has implemented </w:t>
      </w:r>
      <w:r w:rsidR="009E3F08">
        <w:t xml:space="preserve">multiple processes and </w:t>
      </w:r>
      <w:r w:rsidRPr="00C16F3E">
        <w:t xml:space="preserve">strategies that </w:t>
      </w:r>
      <w:r w:rsidR="009E3F08">
        <w:t xml:space="preserve">continue to </w:t>
      </w:r>
      <w:r w:rsidRPr="00C16F3E">
        <w:t>improve DEPC programs and strengthened the agency’s infrastructure. Evidence-based/evidence-informed implementation support has led to increases both in the number and quality of research-driven approaches in our region. As a primary driver of innovation, th</w:t>
      </w:r>
      <w:ins w:id="46" w:author="Sydney Land" w:date="2022-01-13T07:24:00Z">
        <w:r w:rsidR="00CE2AC5">
          <w:t>is</w:t>
        </w:r>
      </w:ins>
      <w:del w:id="47" w:author="Sydney Land" w:date="2022-01-13T07:24:00Z">
        <w:r w:rsidRPr="00C16F3E" w:rsidDel="00CE2AC5">
          <w:delText>e</w:delText>
        </w:r>
      </w:del>
      <w:r w:rsidRPr="00C16F3E">
        <w:t xml:space="preserve"> </w:t>
      </w:r>
      <w:r w:rsidR="0034237D">
        <w:t>activity</w:t>
      </w:r>
      <w:r w:rsidRPr="00C16F3E">
        <w:t xml:space="preserve"> has supported the implementation of Raising a Reader, </w:t>
      </w:r>
      <w:r w:rsidR="00AE33D5">
        <w:t xml:space="preserve">Dolly Parton Imagination Library, Farm to Early Education </w:t>
      </w:r>
      <w:r w:rsidRPr="00C16F3E">
        <w:t xml:space="preserve">and Reach Out and Read. Additional evidence-informed practices have been incorporated into other partnership innovations including the early childhood obesity initiative, Healthy Kids Collaborative, as well as early childhood transition activities within two local school systems. </w:t>
      </w:r>
    </w:p>
    <w:p w14:paraId="34B3F2EB" w14:textId="77777777" w:rsidR="005961C1" w:rsidRPr="00C16F3E" w:rsidRDefault="005961C1" w:rsidP="005961C1">
      <w:pPr>
        <w:pStyle w:val="BodyTextIndent"/>
        <w:ind w:left="360"/>
      </w:pPr>
    </w:p>
    <w:p w14:paraId="461856E5" w14:textId="77777777" w:rsidR="005961C1" w:rsidRPr="00C16F3E" w:rsidRDefault="00C16F3E" w:rsidP="005961C1">
      <w:pPr>
        <w:pStyle w:val="BodyTextIndent"/>
        <w:numPr>
          <w:ilvl w:val="0"/>
          <w:numId w:val="23"/>
        </w:numPr>
        <w:spacing w:line="360" w:lineRule="auto"/>
        <w:rPr>
          <w:b/>
          <w:bCs/>
        </w:rPr>
      </w:pPr>
      <w:r w:rsidRPr="00C16F3E">
        <w:rPr>
          <w:bCs/>
        </w:rPr>
        <w:t>Cash/In-Kind Contributions Plan:</w:t>
      </w:r>
    </w:p>
    <w:p w14:paraId="0FA859CC" w14:textId="77777777" w:rsidR="00235318" w:rsidRDefault="00C16F3E" w:rsidP="00B15D64">
      <w:pPr>
        <w:pStyle w:val="BodyTextIndent"/>
        <w:ind w:left="360"/>
      </w:pPr>
      <w:r w:rsidRPr="00C16F3E">
        <w:t xml:space="preserve">Contributions may include (but are not limited to): cash donations, non-state grants, office or classroom space, staff support, professional/non-professional volunteer services, discounts, meeting supplies and materials. </w:t>
      </w:r>
    </w:p>
    <w:p w14:paraId="7D34F5C7" w14:textId="77777777" w:rsidR="00235318" w:rsidRPr="00C16F3E" w:rsidRDefault="00235318">
      <w:pPr>
        <w:pStyle w:val="BodyTextIndent"/>
        <w:spacing w:line="360" w:lineRule="auto"/>
      </w:pPr>
    </w:p>
    <w:p w14:paraId="4BD87D21" w14:textId="77777777" w:rsidR="005961C1" w:rsidRPr="007044C5" w:rsidRDefault="00C16F3E" w:rsidP="04E775A7">
      <w:pPr>
        <w:pStyle w:val="BodyTextIndent2"/>
        <w:numPr>
          <w:ilvl w:val="0"/>
          <w:numId w:val="23"/>
        </w:numPr>
        <w:rPr>
          <w:i/>
          <w:iCs/>
        </w:rPr>
      </w:pPr>
      <w:r>
        <w:t>Contract Activity Description (CAD)</w:t>
      </w:r>
    </w:p>
    <w:p w14:paraId="568BE85F" w14:textId="3AA9CCEF" w:rsidR="3C7B86F8" w:rsidRDefault="3C7B86F8" w:rsidP="00BB4A8F">
      <w:pPr>
        <w:spacing w:line="257" w:lineRule="auto"/>
      </w:pPr>
      <w:r w:rsidRPr="04E775A7">
        <w:t xml:space="preserve">The Research and Development activity (R&amp;D) will facilitate the program development and evaluation efforts for the organization. Staff will develop and monitor evidence-based and evidence-informed activities; provide training and technical assistance to ensure data-driven, quality programming; develop and implement evaluation plans for programs, monitor progress towards Strategic Framework targets. Meals, snacks, food tastings and child care may be provided for Strategic Planning and Data Advisory Committee meetings, and activities will occur remotely as needed. Program staff will implement the activity with supervision from the </w:t>
      </w:r>
      <w:r w:rsidRPr="04E775A7">
        <w:lastRenderedPageBreak/>
        <w:t>R&amp;D Director. The Executive Director will oversee all programs to ensure adherence to DEPC vision, mission, and goals. Staff will provide program support as needed.</w:t>
      </w:r>
    </w:p>
    <w:p w14:paraId="56C1E78B" w14:textId="1C853D44" w:rsidR="04E775A7" w:rsidRDefault="04E775A7" w:rsidP="04E775A7">
      <w:pPr>
        <w:pStyle w:val="BodyTextIndent2"/>
        <w:spacing w:after="0" w:line="240" w:lineRule="auto"/>
      </w:pPr>
    </w:p>
    <w:p w14:paraId="1B872B42" w14:textId="1B920AC4" w:rsidR="007044C5" w:rsidRPr="00235318" w:rsidRDefault="007044C5" w:rsidP="04E775A7">
      <w:pPr>
        <w:pStyle w:val="BodyTextIndent2"/>
        <w:spacing w:after="0" w:line="240" w:lineRule="auto"/>
        <w:rPr>
          <w:i/>
          <w:iCs/>
        </w:rPr>
      </w:pPr>
    </w:p>
    <w:sectPr w:rsidR="007044C5" w:rsidRPr="00235318" w:rsidSect="005961C1">
      <w:headerReference w:type="defaul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D32B" w14:textId="77777777" w:rsidR="00FC332B" w:rsidRDefault="00FC332B">
      <w:r>
        <w:separator/>
      </w:r>
    </w:p>
  </w:endnote>
  <w:endnote w:type="continuationSeparator" w:id="0">
    <w:p w14:paraId="65F39B38" w14:textId="77777777" w:rsidR="00FC332B" w:rsidRDefault="00FC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D732" w14:textId="77777777" w:rsidR="00BB53BA" w:rsidRDefault="00BB53BA">
    <w:pPr>
      <w:pStyle w:val="Footer"/>
      <w:rPr>
        <w:rStyle w:val="PageNumber"/>
      </w:rPr>
    </w:pPr>
    <w:r>
      <w:rPr>
        <w:noProof/>
        <w:szCs w:val="20"/>
        <w:lang w:bidi="ar-SA"/>
      </w:rPr>
      <w:drawing>
        <wp:anchor distT="0" distB="0" distL="114300" distR="114300" simplePos="0" relativeHeight="251658240" behindDoc="1" locked="0" layoutInCell="1" allowOverlap="1" wp14:anchorId="54CD7BE0" wp14:editId="6A162AC5">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11461"/>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6800" cy="466725"/>
                  </a:xfrm>
                  <a:prstGeom prst="rect">
                    <a:avLst/>
                  </a:prstGeom>
                  <a:noFill/>
                </pic:spPr>
              </pic:pic>
            </a:graphicData>
          </a:graphic>
        </wp:anchor>
      </w:drawing>
    </w:r>
  </w:p>
  <w:p w14:paraId="345048F6" w14:textId="77777777" w:rsidR="00BB53BA" w:rsidRDefault="00BB53BA">
    <w:pPr>
      <w:pStyle w:val="Footer"/>
      <w:rPr>
        <w:rFonts w:ascii="Arial" w:hAnsi="Arial" w:cs="Arial"/>
        <w:sz w:val="20"/>
      </w:rPr>
    </w:pPr>
    <w:r>
      <w:rPr>
        <w:rStyle w:val="PageNumber"/>
        <w:rFonts w:ascii="Arial" w:hAnsi="Arial" w:cs="Arial"/>
        <w:sz w:val="16"/>
      </w:rPr>
      <w:t xml:space="preserve">Page </w:t>
    </w:r>
    <w:r w:rsidR="00DE7DAA">
      <w:rPr>
        <w:rStyle w:val="PageNumber"/>
        <w:rFonts w:ascii="Arial" w:hAnsi="Arial" w:cs="Arial"/>
        <w:sz w:val="16"/>
      </w:rPr>
      <w:fldChar w:fldCharType="begin"/>
    </w:r>
    <w:r>
      <w:rPr>
        <w:rStyle w:val="PageNumber"/>
        <w:rFonts w:ascii="Arial" w:hAnsi="Arial" w:cs="Arial"/>
        <w:sz w:val="16"/>
      </w:rPr>
      <w:instrText xml:space="preserve"> PAGE </w:instrText>
    </w:r>
    <w:r w:rsidR="00DE7DAA">
      <w:rPr>
        <w:rStyle w:val="PageNumber"/>
        <w:rFonts w:ascii="Arial" w:hAnsi="Arial" w:cs="Arial"/>
        <w:sz w:val="16"/>
      </w:rPr>
      <w:fldChar w:fldCharType="separate"/>
    </w:r>
    <w:r w:rsidR="00A44476">
      <w:rPr>
        <w:rStyle w:val="PageNumber"/>
        <w:rFonts w:ascii="Arial" w:hAnsi="Arial" w:cs="Arial"/>
        <w:noProof/>
        <w:sz w:val="16"/>
      </w:rPr>
      <w:t>12</w:t>
    </w:r>
    <w:r w:rsidR="00DE7DAA">
      <w:rPr>
        <w:rStyle w:val="PageNumber"/>
        <w:rFonts w:ascii="Arial" w:hAnsi="Arial" w:cs="Arial"/>
        <w:sz w:val="16"/>
      </w:rPr>
      <w:fldChar w:fldCharType="end"/>
    </w:r>
    <w:r>
      <w:rPr>
        <w:rStyle w:val="PageNumber"/>
        <w:rFonts w:ascii="Arial" w:hAnsi="Arial" w:cs="Arial"/>
        <w:sz w:val="16"/>
      </w:rPr>
      <w:t xml:space="preserve"> of </w:t>
    </w:r>
    <w:r w:rsidR="00DE7DAA">
      <w:rPr>
        <w:rStyle w:val="PageNumber"/>
        <w:rFonts w:ascii="Arial" w:hAnsi="Arial" w:cs="Arial"/>
        <w:sz w:val="16"/>
      </w:rPr>
      <w:fldChar w:fldCharType="begin"/>
    </w:r>
    <w:r>
      <w:rPr>
        <w:rStyle w:val="PageNumber"/>
        <w:rFonts w:ascii="Arial" w:hAnsi="Arial" w:cs="Arial"/>
        <w:sz w:val="16"/>
      </w:rPr>
      <w:instrText xml:space="preserve"> NUMPAGES </w:instrText>
    </w:r>
    <w:r w:rsidR="00DE7DAA">
      <w:rPr>
        <w:rStyle w:val="PageNumber"/>
        <w:rFonts w:ascii="Arial" w:hAnsi="Arial" w:cs="Arial"/>
        <w:sz w:val="16"/>
      </w:rPr>
      <w:fldChar w:fldCharType="separate"/>
    </w:r>
    <w:r w:rsidR="00A44476">
      <w:rPr>
        <w:rStyle w:val="PageNumber"/>
        <w:rFonts w:ascii="Arial" w:hAnsi="Arial" w:cs="Arial"/>
        <w:noProof/>
        <w:sz w:val="16"/>
      </w:rPr>
      <w:t>14</w:t>
    </w:r>
    <w:r w:rsidR="00DE7DAA">
      <w:rPr>
        <w:rStyle w:val="PageNumber"/>
        <w:rFonts w:ascii="Arial" w:hAnsi="Arial" w:cs="Arial"/>
        <w:sz w:val="16"/>
      </w:rPr>
      <w:fldChar w:fldCharType="end"/>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8EF7" w14:textId="77777777" w:rsidR="00FC332B" w:rsidRDefault="00FC332B">
      <w:r>
        <w:separator/>
      </w:r>
    </w:p>
  </w:footnote>
  <w:footnote w:type="continuationSeparator" w:id="0">
    <w:p w14:paraId="7051CA85" w14:textId="77777777" w:rsidR="00FC332B" w:rsidRDefault="00FC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BB53BA" w:rsidRDefault="00BB53BA">
    <w:pPr>
      <w:pBdr>
        <w:bottom w:val="single" w:sz="4" w:space="1" w:color="auto"/>
      </w:pBdr>
      <w:jc w:val="right"/>
      <w:rPr>
        <w:rFonts w:ascii="Arial" w:hAnsi="Arial" w:cs="Arial"/>
        <w:sz w:val="22"/>
      </w:rPr>
    </w:pPr>
  </w:p>
  <w:p w14:paraId="1D7B270A" w14:textId="77777777" w:rsidR="00BB53BA" w:rsidRDefault="00BB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456"/>
    <w:multiLevelType w:val="hybridMultilevel"/>
    <w:tmpl w:val="754A014E"/>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61D411E"/>
    <w:multiLevelType w:val="hybridMultilevel"/>
    <w:tmpl w:val="F0D8271E"/>
    <w:lvl w:ilvl="0" w:tplc="DECA8864">
      <w:start w:val="1"/>
      <w:numFmt w:val="bullet"/>
      <w:lvlText w:val=""/>
      <w:lvlJc w:val="left"/>
      <w:pPr>
        <w:tabs>
          <w:tab w:val="num" w:pos="360"/>
        </w:tabs>
        <w:ind w:left="576" w:hanging="216"/>
      </w:pPr>
      <w:rPr>
        <w:rFonts w:ascii="Symbol" w:hAnsi="Symbol" w:hint="default"/>
      </w:rPr>
    </w:lvl>
    <w:lvl w:ilvl="1" w:tplc="050E3636">
      <w:start w:val="1"/>
      <w:numFmt w:val="bullet"/>
      <w:lvlText w:val=""/>
      <w:lvlJc w:val="left"/>
      <w:pPr>
        <w:tabs>
          <w:tab w:val="num" w:pos="1440"/>
        </w:tabs>
        <w:ind w:left="1440" w:hanging="360"/>
      </w:pPr>
      <w:rPr>
        <w:rFonts w:ascii="Wingdings" w:hAnsi="Wingdings" w:hint="default"/>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C69B7"/>
    <w:multiLevelType w:val="hybridMultilevel"/>
    <w:tmpl w:val="55365C1E"/>
    <w:lvl w:ilvl="0" w:tplc="DECA8864">
      <w:start w:val="1"/>
      <w:numFmt w:val="bullet"/>
      <w:lvlText w:val=""/>
      <w:lvlJc w:val="left"/>
      <w:pPr>
        <w:tabs>
          <w:tab w:val="num" w:pos="360"/>
        </w:tabs>
        <w:ind w:left="57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8A0FEE"/>
    <w:multiLevelType w:val="hybridMultilevel"/>
    <w:tmpl w:val="96B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5840"/>
    <w:multiLevelType w:val="hybridMultilevel"/>
    <w:tmpl w:val="AB6E11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77614"/>
    <w:multiLevelType w:val="hybridMultilevel"/>
    <w:tmpl w:val="63F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EBE4A1F"/>
    <w:multiLevelType w:val="hybridMultilevel"/>
    <w:tmpl w:val="085AC4E4"/>
    <w:lvl w:ilvl="0" w:tplc="6BBC8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07E5A"/>
    <w:multiLevelType w:val="hybridMultilevel"/>
    <w:tmpl w:val="68EA335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686780"/>
    <w:multiLevelType w:val="hybridMultilevel"/>
    <w:tmpl w:val="BA0E4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A7030C"/>
    <w:multiLevelType w:val="hybridMultilevel"/>
    <w:tmpl w:val="00064CBA"/>
    <w:lvl w:ilvl="0" w:tplc="EC90F99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1562D734"/>
    <w:lvl w:ilvl="0" w:tplc="645A7CCE">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9259E"/>
    <w:multiLevelType w:val="hybridMultilevel"/>
    <w:tmpl w:val="AB345C8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1" w15:restartNumberingAfterBreak="0">
    <w:nsid w:val="64F132B5"/>
    <w:multiLevelType w:val="hybridMultilevel"/>
    <w:tmpl w:val="00064CBA"/>
    <w:lvl w:ilvl="0" w:tplc="BB9285C4">
      <w:start w:val="1"/>
      <w:numFmt w:val="bullet"/>
      <w:lvlText w:val="o"/>
      <w:lvlJc w:val="left"/>
      <w:pPr>
        <w:tabs>
          <w:tab w:val="num" w:pos="720"/>
        </w:tabs>
        <w:ind w:left="720" w:hanging="360"/>
      </w:pPr>
      <w:rPr>
        <w:rFonts w:ascii="Courier New" w:hAnsi="Courier New" w:hint="default"/>
      </w:rPr>
    </w:lvl>
    <w:lvl w:ilvl="1" w:tplc="0F8A8CFE">
      <w:start w:val="1"/>
      <w:numFmt w:val="bullet"/>
      <w:lvlText w:val="o"/>
      <w:lvlJc w:val="left"/>
      <w:pPr>
        <w:tabs>
          <w:tab w:val="num" w:pos="1440"/>
        </w:tabs>
        <w:ind w:left="1440" w:hanging="360"/>
      </w:pPr>
      <w:rPr>
        <w:rFonts w:ascii="Courier New" w:hAnsi="Courier New" w:hint="default"/>
      </w:rPr>
    </w:lvl>
    <w:lvl w:ilvl="2" w:tplc="506CA586">
      <w:start w:val="1"/>
      <w:numFmt w:val="bullet"/>
      <w:lvlText w:val=""/>
      <w:lvlJc w:val="left"/>
      <w:pPr>
        <w:tabs>
          <w:tab w:val="num" w:pos="2160"/>
        </w:tabs>
        <w:ind w:left="2160" w:hanging="360"/>
      </w:pPr>
      <w:rPr>
        <w:rFonts w:ascii="Wingdings" w:hAnsi="Wingdings" w:hint="default"/>
      </w:rPr>
    </w:lvl>
    <w:lvl w:ilvl="3" w:tplc="9CA01EFC">
      <w:start w:val="1"/>
      <w:numFmt w:val="bullet"/>
      <w:lvlText w:val=""/>
      <w:lvlJc w:val="left"/>
      <w:pPr>
        <w:tabs>
          <w:tab w:val="num" w:pos="2880"/>
        </w:tabs>
        <w:ind w:left="2880" w:hanging="360"/>
      </w:pPr>
      <w:rPr>
        <w:rFonts w:ascii="Symbol" w:hAnsi="Symbol" w:hint="default"/>
      </w:rPr>
    </w:lvl>
    <w:lvl w:ilvl="4" w:tplc="ECECDAA0">
      <w:start w:val="1"/>
      <w:numFmt w:val="bullet"/>
      <w:lvlText w:val="o"/>
      <w:lvlJc w:val="left"/>
      <w:pPr>
        <w:tabs>
          <w:tab w:val="num" w:pos="3600"/>
        </w:tabs>
        <w:ind w:left="3600" w:hanging="360"/>
      </w:pPr>
      <w:rPr>
        <w:rFonts w:ascii="Courier New" w:hAnsi="Courier New" w:hint="default"/>
      </w:rPr>
    </w:lvl>
    <w:lvl w:ilvl="5" w:tplc="C402021E">
      <w:start w:val="1"/>
      <w:numFmt w:val="bullet"/>
      <w:lvlText w:val=""/>
      <w:lvlJc w:val="left"/>
      <w:pPr>
        <w:tabs>
          <w:tab w:val="num" w:pos="4320"/>
        </w:tabs>
        <w:ind w:left="4320" w:hanging="360"/>
      </w:pPr>
      <w:rPr>
        <w:rFonts w:ascii="Wingdings" w:hAnsi="Wingdings" w:hint="default"/>
      </w:rPr>
    </w:lvl>
    <w:lvl w:ilvl="6" w:tplc="8AC65634">
      <w:start w:val="1"/>
      <w:numFmt w:val="bullet"/>
      <w:lvlText w:val=""/>
      <w:lvlJc w:val="left"/>
      <w:pPr>
        <w:tabs>
          <w:tab w:val="num" w:pos="5040"/>
        </w:tabs>
        <w:ind w:left="5040" w:hanging="360"/>
      </w:pPr>
      <w:rPr>
        <w:rFonts w:ascii="Symbol" w:hAnsi="Symbol" w:hint="default"/>
      </w:rPr>
    </w:lvl>
    <w:lvl w:ilvl="7" w:tplc="89DC4F70">
      <w:start w:val="1"/>
      <w:numFmt w:val="bullet"/>
      <w:lvlText w:val="o"/>
      <w:lvlJc w:val="left"/>
      <w:pPr>
        <w:tabs>
          <w:tab w:val="num" w:pos="5760"/>
        </w:tabs>
        <w:ind w:left="5760" w:hanging="360"/>
      </w:pPr>
      <w:rPr>
        <w:rFonts w:ascii="Courier New" w:hAnsi="Courier New" w:hint="default"/>
      </w:rPr>
    </w:lvl>
    <w:lvl w:ilvl="8" w:tplc="03F05E7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7A3293"/>
    <w:multiLevelType w:val="hybridMultilevel"/>
    <w:tmpl w:val="CD8861C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717436C0"/>
    <w:multiLevelType w:val="hybridMultilevel"/>
    <w:tmpl w:val="1EA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5748B"/>
    <w:multiLevelType w:val="hybridMultilevel"/>
    <w:tmpl w:val="B1B62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9C1F6C"/>
    <w:multiLevelType w:val="hybridMultilevel"/>
    <w:tmpl w:val="496C1CF6"/>
    <w:lvl w:ilvl="0" w:tplc="4A4CA360">
      <w:start w:val="1"/>
      <w:numFmt w:val="bullet"/>
      <w:lvlText w:val=""/>
      <w:lvlJc w:val="left"/>
      <w:pPr>
        <w:tabs>
          <w:tab w:val="num" w:pos="576"/>
        </w:tabs>
        <w:ind w:left="576"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80460"/>
    <w:multiLevelType w:val="hybridMultilevel"/>
    <w:tmpl w:val="D0BC6494"/>
    <w:lvl w:ilvl="0" w:tplc="050E363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12930"/>
    <w:multiLevelType w:val="hybridMultilevel"/>
    <w:tmpl w:val="C6ECC308"/>
    <w:lvl w:ilvl="0" w:tplc="DECA8864">
      <w:start w:val="1"/>
      <w:numFmt w:val="bullet"/>
      <w:lvlText w:val=""/>
      <w:lvlJc w:val="left"/>
      <w:pPr>
        <w:tabs>
          <w:tab w:val="num" w:pos="360"/>
        </w:tabs>
        <w:ind w:left="57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40266"/>
    <w:multiLevelType w:val="hybridMultilevel"/>
    <w:tmpl w:val="5B2E6C2A"/>
    <w:lvl w:ilvl="0" w:tplc="DE247A9A">
      <w:start w:val="1"/>
      <w:numFmt w:val="bullet"/>
      <w:lvlText w:val=""/>
      <w:lvlJc w:val="left"/>
      <w:pPr>
        <w:tabs>
          <w:tab w:val="num" w:pos="648"/>
        </w:tabs>
        <w:ind w:left="720" w:hanging="288"/>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53DF0"/>
    <w:multiLevelType w:val="hybridMultilevel"/>
    <w:tmpl w:val="DCB6BFC2"/>
    <w:lvl w:ilvl="0" w:tplc="DE247A9A">
      <w:start w:val="1"/>
      <w:numFmt w:val="bullet"/>
      <w:lvlText w:val=""/>
      <w:lvlJc w:val="left"/>
      <w:pPr>
        <w:tabs>
          <w:tab w:val="num" w:pos="648"/>
        </w:tabs>
        <w:ind w:left="720" w:hanging="288"/>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4"/>
  </w:num>
  <w:num w:numId="4">
    <w:abstractNumId w:val="3"/>
  </w:num>
  <w:num w:numId="5">
    <w:abstractNumId w:val="15"/>
  </w:num>
  <w:num w:numId="6">
    <w:abstractNumId w:val="6"/>
  </w:num>
  <w:num w:numId="7">
    <w:abstractNumId w:val="20"/>
  </w:num>
  <w:num w:numId="8">
    <w:abstractNumId w:val="12"/>
  </w:num>
  <w:num w:numId="9">
    <w:abstractNumId w:val="9"/>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8"/>
  </w:num>
  <w:num w:numId="13">
    <w:abstractNumId w:val="1"/>
  </w:num>
  <w:num w:numId="14">
    <w:abstractNumId w:val="2"/>
  </w:num>
  <w:num w:numId="15">
    <w:abstractNumId w:val="26"/>
  </w:num>
  <w:num w:numId="16">
    <w:abstractNumId w:val="8"/>
  </w:num>
  <w:num w:numId="17">
    <w:abstractNumId w:val="5"/>
  </w:num>
  <w:num w:numId="18">
    <w:abstractNumId w:val="11"/>
  </w:num>
  <w:num w:numId="19">
    <w:abstractNumId w:val="18"/>
  </w:num>
  <w:num w:numId="20">
    <w:abstractNumId w:val="24"/>
  </w:num>
  <w:num w:numId="21">
    <w:abstractNumId w:val="13"/>
  </w:num>
  <w:num w:numId="22">
    <w:abstractNumId w:val="7"/>
  </w:num>
  <w:num w:numId="23">
    <w:abstractNumId w:val="25"/>
  </w:num>
  <w:num w:numId="24">
    <w:abstractNumId w:val="17"/>
  </w:num>
  <w:num w:numId="25">
    <w:abstractNumId w:val="21"/>
  </w:num>
  <w:num w:numId="26">
    <w:abstractNumId w:val="27"/>
  </w:num>
  <w:num w:numId="27">
    <w:abstractNumId w:val="0"/>
  </w:num>
  <w:num w:numId="28">
    <w:abstractNumId w:val="14"/>
  </w:num>
  <w:num w:numId="29">
    <w:abstractNumId w:val="19"/>
  </w:num>
  <w:num w:numId="30">
    <w:abstractNumId w:val="23"/>
  </w:num>
  <w:num w:numId="31">
    <w:abstractNumId w:val="31"/>
  </w:num>
  <w:num w:numId="32">
    <w:abstractNumId w:val="30"/>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dney Land">
    <w15:presenceInfo w15:providerId="None" w15:userId="Sydney 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07DD"/>
    <w:rsid w:val="0000168E"/>
    <w:rsid w:val="00011796"/>
    <w:rsid w:val="00020393"/>
    <w:rsid w:val="000254BE"/>
    <w:rsid w:val="000402DF"/>
    <w:rsid w:val="00042F65"/>
    <w:rsid w:val="000552C8"/>
    <w:rsid w:val="00057CE1"/>
    <w:rsid w:val="00066FFD"/>
    <w:rsid w:val="00077C16"/>
    <w:rsid w:val="00081ACC"/>
    <w:rsid w:val="00093A08"/>
    <w:rsid w:val="000B0D21"/>
    <w:rsid w:val="000C0F76"/>
    <w:rsid w:val="000E0FCE"/>
    <w:rsid w:val="000F7652"/>
    <w:rsid w:val="001005BF"/>
    <w:rsid w:val="0010529F"/>
    <w:rsid w:val="001053C5"/>
    <w:rsid w:val="00124775"/>
    <w:rsid w:val="00142BC3"/>
    <w:rsid w:val="00163E08"/>
    <w:rsid w:val="00172D6B"/>
    <w:rsid w:val="001A6496"/>
    <w:rsid w:val="001C2643"/>
    <w:rsid w:val="001E251F"/>
    <w:rsid w:val="001F2B1D"/>
    <w:rsid w:val="00202B2D"/>
    <w:rsid w:val="00213A12"/>
    <w:rsid w:val="00214EEB"/>
    <w:rsid w:val="00235318"/>
    <w:rsid w:val="002378E1"/>
    <w:rsid w:val="00252AF1"/>
    <w:rsid w:val="00272987"/>
    <w:rsid w:val="00286A78"/>
    <w:rsid w:val="0029364B"/>
    <w:rsid w:val="002C0D06"/>
    <w:rsid w:val="002C76D1"/>
    <w:rsid w:val="002D1161"/>
    <w:rsid w:val="002F328C"/>
    <w:rsid w:val="00314418"/>
    <w:rsid w:val="00315AE7"/>
    <w:rsid w:val="00322FB5"/>
    <w:rsid w:val="0033531C"/>
    <w:rsid w:val="00340947"/>
    <w:rsid w:val="0034237D"/>
    <w:rsid w:val="00344AD5"/>
    <w:rsid w:val="00360451"/>
    <w:rsid w:val="00375C25"/>
    <w:rsid w:val="0038492A"/>
    <w:rsid w:val="0039041D"/>
    <w:rsid w:val="003B7161"/>
    <w:rsid w:val="003E3FBC"/>
    <w:rsid w:val="00407EFA"/>
    <w:rsid w:val="00452EF9"/>
    <w:rsid w:val="00456A48"/>
    <w:rsid w:val="00457E3B"/>
    <w:rsid w:val="0046462F"/>
    <w:rsid w:val="00471147"/>
    <w:rsid w:val="004715B5"/>
    <w:rsid w:val="004779CB"/>
    <w:rsid w:val="0048375D"/>
    <w:rsid w:val="004B3893"/>
    <w:rsid w:val="004D2798"/>
    <w:rsid w:val="00503C6C"/>
    <w:rsid w:val="00503F4E"/>
    <w:rsid w:val="00505DC7"/>
    <w:rsid w:val="00506305"/>
    <w:rsid w:val="00523D1D"/>
    <w:rsid w:val="00544481"/>
    <w:rsid w:val="005961C1"/>
    <w:rsid w:val="005962D0"/>
    <w:rsid w:val="00597F24"/>
    <w:rsid w:val="005A084A"/>
    <w:rsid w:val="005C44CE"/>
    <w:rsid w:val="005C7736"/>
    <w:rsid w:val="006006A4"/>
    <w:rsid w:val="0061314B"/>
    <w:rsid w:val="00613E3E"/>
    <w:rsid w:val="006460EB"/>
    <w:rsid w:val="006954BF"/>
    <w:rsid w:val="006A29D8"/>
    <w:rsid w:val="006B4865"/>
    <w:rsid w:val="006D5525"/>
    <w:rsid w:val="007044C5"/>
    <w:rsid w:val="007442A8"/>
    <w:rsid w:val="0076195C"/>
    <w:rsid w:val="007A6B80"/>
    <w:rsid w:val="007B428C"/>
    <w:rsid w:val="008062E2"/>
    <w:rsid w:val="00822930"/>
    <w:rsid w:val="0087218D"/>
    <w:rsid w:val="00873F9D"/>
    <w:rsid w:val="00895DDC"/>
    <w:rsid w:val="008B3F0B"/>
    <w:rsid w:val="008B6443"/>
    <w:rsid w:val="008B7586"/>
    <w:rsid w:val="008F29C9"/>
    <w:rsid w:val="009059DD"/>
    <w:rsid w:val="00937BD5"/>
    <w:rsid w:val="00954E41"/>
    <w:rsid w:val="00971AD9"/>
    <w:rsid w:val="00973D04"/>
    <w:rsid w:val="00980D86"/>
    <w:rsid w:val="00987437"/>
    <w:rsid w:val="009A23C1"/>
    <w:rsid w:val="009A6235"/>
    <w:rsid w:val="009C1CD2"/>
    <w:rsid w:val="009C5FE7"/>
    <w:rsid w:val="009D5F2A"/>
    <w:rsid w:val="009E3F08"/>
    <w:rsid w:val="00A02914"/>
    <w:rsid w:val="00A15531"/>
    <w:rsid w:val="00A44476"/>
    <w:rsid w:val="00A6029F"/>
    <w:rsid w:val="00A64642"/>
    <w:rsid w:val="00A94ADB"/>
    <w:rsid w:val="00AC39F7"/>
    <w:rsid w:val="00AE33D5"/>
    <w:rsid w:val="00B05CB4"/>
    <w:rsid w:val="00B1185D"/>
    <w:rsid w:val="00B15D64"/>
    <w:rsid w:val="00B5667D"/>
    <w:rsid w:val="00B82EF7"/>
    <w:rsid w:val="00BB334D"/>
    <w:rsid w:val="00BB4A8F"/>
    <w:rsid w:val="00BB53BA"/>
    <w:rsid w:val="00BC680E"/>
    <w:rsid w:val="00BF5064"/>
    <w:rsid w:val="00BF5974"/>
    <w:rsid w:val="00BF7F26"/>
    <w:rsid w:val="00C057A3"/>
    <w:rsid w:val="00C16F3E"/>
    <w:rsid w:val="00C17D54"/>
    <w:rsid w:val="00C52BB4"/>
    <w:rsid w:val="00C8190D"/>
    <w:rsid w:val="00CD175A"/>
    <w:rsid w:val="00CD607B"/>
    <w:rsid w:val="00CE2AC5"/>
    <w:rsid w:val="00D14D8A"/>
    <w:rsid w:val="00D32550"/>
    <w:rsid w:val="00D35EA7"/>
    <w:rsid w:val="00D45FF5"/>
    <w:rsid w:val="00DA1ADA"/>
    <w:rsid w:val="00DA46C6"/>
    <w:rsid w:val="00DD6E65"/>
    <w:rsid w:val="00DD7BE5"/>
    <w:rsid w:val="00DE35ED"/>
    <w:rsid w:val="00DE7DAA"/>
    <w:rsid w:val="00DE7EC9"/>
    <w:rsid w:val="00E1650B"/>
    <w:rsid w:val="00E416F4"/>
    <w:rsid w:val="00E4759F"/>
    <w:rsid w:val="00E5080E"/>
    <w:rsid w:val="00E736DD"/>
    <w:rsid w:val="00E84C69"/>
    <w:rsid w:val="00E95DFE"/>
    <w:rsid w:val="00E97696"/>
    <w:rsid w:val="00F17078"/>
    <w:rsid w:val="00F22F27"/>
    <w:rsid w:val="00F77983"/>
    <w:rsid w:val="00F84BAE"/>
    <w:rsid w:val="00FC332B"/>
    <w:rsid w:val="00FC4928"/>
    <w:rsid w:val="04E775A7"/>
    <w:rsid w:val="0ABDE839"/>
    <w:rsid w:val="13FAF963"/>
    <w:rsid w:val="1B954606"/>
    <w:rsid w:val="27A5F8CE"/>
    <w:rsid w:val="3C7B86F8"/>
    <w:rsid w:val="5D6C1598"/>
    <w:rsid w:val="655483C5"/>
    <w:rsid w:val="695A54BE"/>
    <w:rsid w:val="69DD4F7F"/>
    <w:rsid w:val="744B0780"/>
    <w:rsid w:val="7D39D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A6443F"/>
  <w15:docId w15:val="{A6002CF8-74A8-473A-BA37-365228D1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D5"/>
    <w:rPr>
      <w:sz w:val="24"/>
      <w:szCs w:val="24"/>
      <w:lang w:bidi="en-US"/>
    </w:rPr>
  </w:style>
  <w:style w:type="paragraph" w:styleId="Heading1">
    <w:name w:val="heading 1"/>
    <w:basedOn w:val="Normal"/>
    <w:next w:val="Normal"/>
    <w:qFormat/>
    <w:rsid w:val="00B120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bCs/>
      <w:kern w:val="32"/>
      <w:sz w:val="32"/>
    </w:rPr>
  </w:style>
  <w:style w:type="paragraph" w:styleId="BodyTextIndent">
    <w:name w:val="Body Text Indent"/>
    <w:basedOn w:val="Normal"/>
    <w:rsid w:val="000E72D5"/>
    <w:pPr>
      <w:ind w:left="720"/>
    </w:pPr>
    <w:rPr>
      <w:szCs w:val="20"/>
    </w:rPr>
  </w:style>
  <w:style w:type="character" w:customStyle="1" w:styleId="BodyTextIndentChar">
    <w:name w:val="Body Text Indent Char"/>
    <w:basedOn w:val="DefaultParagraphFont"/>
    <w:semiHidden/>
    <w:rsid w:val="000E72D5"/>
    <w:rPr>
      <w:rFonts w:cs="Times New Roman"/>
      <w:sz w:val="24"/>
    </w:rPr>
  </w:style>
  <w:style w:type="paragraph" w:styleId="Header">
    <w:name w:val="header"/>
    <w:basedOn w:val="Normal"/>
    <w:rsid w:val="000E72D5"/>
    <w:pPr>
      <w:tabs>
        <w:tab w:val="center" w:pos="4320"/>
        <w:tab w:val="right" w:pos="8640"/>
      </w:tabs>
    </w:pPr>
  </w:style>
  <w:style w:type="character" w:customStyle="1" w:styleId="HeaderChar">
    <w:name w:val="Header Char"/>
    <w:basedOn w:val="DefaultParagraphFont"/>
    <w:semiHidden/>
    <w:rsid w:val="000E72D5"/>
    <w:rPr>
      <w:rFonts w:cs="Times New Roman"/>
      <w:sz w:val="24"/>
    </w:rPr>
  </w:style>
  <w:style w:type="paragraph" w:styleId="Footer">
    <w:name w:val="footer"/>
    <w:basedOn w:val="Normal"/>
    <w:semiHidden/>
    <w:rsid w:val="000E72D5"/>
    <w:pPr>
      <w:tabs>
        <w:tab w:val="center" w:pos="4320"/>
        <w:tab w:val="right" w:pos="8640"/>
      </w:tabs>
    </w:pPr>
  </w:style>
  <w:style w:type="character" w:customStyle="1" w:styleId="FooterChar">
    <w:name w:val="Footer Char"/>
    <w:basedOn w:val="DefaultParagraphFont"/>
    <w:semiHidden/>
    <w:rsid w:val="000E72D5"/>
    <w:rPr>
      <w:rFonts w:cs="Times New Roman"/>
      <w:sz w:val="24"/>
    </w:rPr>
  </w:style>
  <w:style w:type="character" w:styleId="PageNumber">
    <w:name w:val="page number"/>
    <w:basedOn w:val="DefaultParagraphFont"/>
    <w:rsid w:val="000E72D5"/>
    <w:rPr>
      <w:rFonts w:cs="Times New Roman"/>
    </w:rPr>
  </w:style>
  <w:style w:type="paragraph" w:styleId="BodyTextIndent2">
    <w:name w:val="Body Text Indent 2"/>
    <w:basedOn w:val="Normal"/>
    <w:rsid w:val="000E72D5"/>
    <w:pPr>
      <w:spacing w:after="120" w:line="480" w:lineRule="auto"/>
      <w:ind w:left="360"/>
    </w:pPr>
  </w:style>
  <w:style w:type="character" w:customStyle="1" w:styleId="BodyTextIndent2Char">
    <w:name w:val="Body Text Indent 2 Char"/>
    <w:basedOn w:val="DefaultParagraphFont"/>
    <w:semiHidden/>
    <w:rsid w:val="000E72D5"/>
    <w:rPr>
      <w:rFonts w:cs="Times New Roman"/>
      <w:sz w:val="24"/>
    </w:rPr>
  </w:style>
  <w:style w:type="paragraph" w:styleId="BalloonText">
    <w:name w:val="Balloon Text"/>
    <w:basedOn w:val="Normal"/>
    <w:semiHidden/>
    <w:rsid w:val="007A6B80"/>
    <w:rPr>
      <w:rFonts w:ascii="Tahoma" w:hAnsi="Tahoma" w:cs="Tahoma"/>
      <w:sz w:val="16"/>
      <w:szCs w:val="16"/>
    </w:rPr>
  </w:style>
  <w:style w:type="character" w:customStyle="1" w:styleId="BalloonTextChar">
    <w:name w:val="Balloon Text Char"/>
    <w:basedOn w:val="DefaultParagraphFont"/>
    <w:semiHidden/>
    <w:rsid w:val="000E72D5"/>
    <w:rPr>
      <w:rFonts w:ascii="Lucida Grande" w:hAnsi="Lucida Grande" w:cs="Times New Roman"/>
      <w:sz w:val="18"/>
    </w:rPr>
  </w:style>
  <w:style w:type="paragraph" w:styleId="ListParagraph">
    <w:name w:val="List Paragraph"/>
    <w:basedOn w:val="Normal"/>
    <w:qFormat/>
    <w:rsid w:val="000E72D5"/>
    <w:pPr>
      <w:ind w:left="720"/>
    </w:pPr>
  </w:style>
  <w:style w:type="paragraph" w:styleId="Title">
    <w:name w:val="Title"/>
    <w:basedOn w:val="Normal"/>
    <w:qFormat/>
    <w:rsid w:val="000E72D5"/>
    <w:pPr>
      <w:spacing w:line="480" w:lineRule="auto"/>
      <w:jc w:val="center"/>
    </w:pPr>
    <w:rPr>
      <w:b/>
      <w:sz w:val="28"/>
      <w:szCs w:val="20"/>
    </w:rPr>
  </w:style>
  <w:style w:type="character" w:customStyle="1" w:styleId="TitleChar">
    <w:name w:val="Title Char"/>
    <w:basedOn w:val="DefaultParagraphFont"/>
    <w:rsid w:val="000E72D5"/>
    <w:rPr>
      <w:rFonts w:cs="Times New Roman"/>
      <w:b/>
      <w:sz w:val="28"/>
    </w:rPr>
  </w:style>
  <w:style w:type="paragraph" w:customStyle="1" w:styleId="Default">
    <w:name w:val="Default"/>
    <w:rsid w:val="000E72D5"/>
    <w:pPr>
      <w:autoSpaceDE w:val="0"/>
      <w:autoSpaceDN w:val="0"/>
      <w:adjustRightInd w:val="0"/>
    </w:pPr>
    <w:rPr>
      <w:rFonts w:ascii="Tahoma" w:hAnsi="Tahoma" w:cs="Tahoma"/>
      <w:color w:val="000000"/>
      <w:sz w:val="24"/>
      <w:szCs w:val="24"/>
      <w:lang w:bidi="en-US"/>
    </w:rPr>
  </w:style>
  <w:style w:type="character" w:styleId="Hyperlink">
    <w:name w:val="Hyperlink"/>
    <w:basedOn w:val="DefaultParagraphFont"/>
    <w:rsid w:val="000E72D5"/>
    <w:rPr>
      <w:rFonts w:cs="Times New Roman"/>
      <w:color w:val="0A6CBF"/>
      <w:u w:val="single"/>
    </w:rPr>
  </w:style>
  <w:style w:type="character" w:styleId="Emphasis">
    <w:name w:val="Emphasis"/>
    <w:basedOn w:val="DefaultParagraphFont"/>
    <w:qFormat/>
    <w:rsid w:val="00697286"/>
    <w:rPr>
      <w:rFonts w:cs="Times New Roman"/>
      <w:i/>
      <w:iCs/>
    </w:rPr>
  </w:style>
  <w:style w:type="paragraph" w:customStyle="1" w:styleId="Pa8">
    <w:name w:val="Pa8"/>
    <w:basedOn w:val="Normal"/>
    <w:next w:val="Normal"/>
    <w:rsid w:val="00697286"/>
    <w:pPr>
      <w:autoSpaceDE w:val="0"/>
      <w:autoSpaceDN w:val="0"/>
      <w:adjustRightInd w:val="0"/>
      <w:spacing w:line="201" w:lineRule="atLeast"/>
    </w:pPr>
    <w:rPr>
      <w:rFonts w:ascii="Calibri" w:hAnsi="Calibri"/>
    </w:rPr>
  </w:style>
  <w:style w:type="paragraph" w:styleId="NoSpacing">
    <w:name w:val="No Spacing"/>
    <w:qFormat/>
    <w:rsid w:val="00324076"/>
    <w:rPr>
      <w:rFonts w:ascii="Calibri" w:hAnsi="Calibri"/>
      <w:sz w:val="22"/>
      <w:szCs w:val="22"/>
      <w:lang w:bidi="en-US"/>
    </w:rPr>
  </w:style>
  <w:style w:type="character" w:styleId="FollowedHyperlink">
    <w:name w:val="FollowedHyperlink"/>
    <w:basedOn w:val="DefaultParagraphFont"/>
    <w:rsid w:val="00E81902"/>
    <w:rPr>
      <w:color w:val="800080"/>
      <w:u w:val="single"/>
    </w:rPr>
  </w:style>
  <w:style w:type="character" w:styleId="CommentReference">
    <w:name w:val="annotation reference"/>
    <w:basedOn w:val="DefaultParagraphFont"/>
    <w:uiPriority w:val="99"/>
    <w:semiHidden/>
    <w:unhideWhenUsed/>
    <w:rsid w:val="009C1CD2"/>
    <w:rPr>
      <w:sz w:val="16"/>
      <w:szCs w:val="16"/>
    </w:rPr>
  </w:style>
  <w:style w:type="paragraph" w:styleId="CommentText">
    <w:name w:val="annotation text"/>
    <w:basedOn w:val="Normal"/>
    <w:link w:val="CommentTextChar"/>
    <w:uiPriority w:val="99"/>
    <w:semiHidden/>
    <w:unhideWhenUsed/>
    <w:rsid w:val="009C1CD2"/>
    <w:rPr>
      <w:sz w:val="20"/>
      <w:szCs w:val="20"/>
    </w:rPr>
  </w:style>
  <w:style w:type="character" w:customStyle="1" w:styleId="CommentTextChar">
    <w:name w:val="Comment Text Char"/>
    <w:basedOn w:val="DefaultParagraphFont"/>
    <w:link w:val="CommentText"/>
    <w:uiPriority w:val="99"/>
    <w:semiHidden/>
    <w:rsid w:val="009C1CD2"/>
    <w:rPr>
      <w:lang w:bidi="en-US"/>
    </w:rPr>
  </w:style>
  <w:style w:type="paragraph" w:styleId="CommentSubject">
    <w:name w:val="annotation subject"/>
    <w:basedOn w:val="CommentText"/>
    <w:next w:val="CommentText"/>
    <w:link w:val="CommentSubjectChar"/>
    <w:uiPriority w:val="99"/>
    <w:semiHidden/>
    <w:unhideWhenUsed/>
    <w:rsid w:val="009C1CD2"/>
    <w:rPr>
      <w:b/>
      <w:bCs/>
    </w:rPr>
  </w:style>
  <w:style w:type="character" w:customStyle="1" w:styleId="CommentSubjectChar">
    <w:name w:val="Comment Subject Char"/>
    <w:basedOn w:val="CommentTextChar"/>
    <w:link w:val="CommentSubject"/>
    <w:uiPriority w:val="99"/>
    <w:semiHidden/>
    <w:rsid w:val="009C1CD2"/>
    <w:rPr>
      <w:b/>
      <w:bCs/>
      <w:lang w:bidi="en-US"/>
    </w:rPr>
  </w:style>
  <w:style w:type="paragraph" w:styleId="Revision">
    <w:name w:val="Revision"/>
    <w:hidden/>
    <w:uiPriority w:val="99"/>
    <w:semiHidden/>
    <w:rsid w:val="001A6496"/>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3704">
      <w:bodyDiv w:val="1"/>
      <w:marLeft w:val="0"/>
      <w:marRight w:val="0"/>
      <w:marTop w:val="0"/>
      <w:marBottom w:val="0"/>
      <w:divBdr>
        <w:top w:val="none" w:sz="0" w:space="0" w:color="auto"/>
        <w:left w:val="none" w:sz="0" w:space="0" w:color="auto"/>
        <w:bottom w:val="none" w:sz="0" w:space="0" w:color="auto"/>
        <w:right w:val="none" w:sz="0" w:space="0" w:color="auto"/>
      </w:divBdr>
    </w:div>
    <w:div w:id="1468472736">
      <w:bodyDiv w:val="1"/>
      <w:marLeft w:val="0"/>
      <w:marRight w:val="0"/>
      <w:marTop w:val="0"/>
      <w:marBottom w:val="0"/>
      <w:divBdr>
        <w:top w:val="none" w:sz="0" w:space="0" w:color="auto"/>
        <w:left w:val="none" w:sz="0" w:space="0" w:color="auto"/>
        <w:bottom w:val="none" w:sz="0" w:space="0" w:color="auto"/>
        <w:right w:val="none" w:sz="0" w:space="0" w:color="auto"/>
      </w:divBdr>
    </w:div>
    <w:div w:id="1477065982">
      <w:bodyDiv w:val="1"/>
      <w:marLeft w:val="0"/>
      <w:marRight w:val="0"/>
      <w:marTop w:val="0"/>
      <w:marBottom w:val="0"/>
      <w:divBdr>
        <w:top w:val="none" w:sz="0" w:space="0" w:color="auto"/>
        <w:left w:val="none" w:sz="0" w:space="0" w:color="auto"/>
        <w:bottom w:val="none" w:sz="0" w:space="0" w:color="auto"/>
        <w:right w:val="none" w:sz="0" w:space="0" w:color="auto"/>
      </w:divBdr>
    </w:div>
    <w:div w:id="1720397139">
      <w:bodyDiv w:val="1"/>
      <w:marLeft w:val="0"/>
      <w:marRight w:val="0"/>
      <w:marTop w:val="0"/>
      <w:marBottom w:val="0"/>
      <w:divBdr>
        <w:top w:val="none" w:sz="0" w:space="0" w:color="auto"/>
        <w:left w:val="none" w:sz="0" w:space="0" w:color="auto"/>
        <w:bottom w:val="none" w:sz="0" w:space="0" w:color="auto"/>
        <w:right w:val="none" w:sz="0" w:space="0" w:color="auto"/>
      </w:divBdr>
    </w:div>
    <w:div w:id="21093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pg.unc.edu/~nirn/resources/publications/SAMHSAreport05/SAMHSAreport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fpg.unc.edu/~nirn/resources/presentations/OSEP_Mtg_Fixsen_HO.pdf" TargetMode="External"/><Relationship Id="rId17" Type="http://schemas.openxmlformats.org/officeDocument/2006/relationships/hyperlink" Target="http://prevention.psu.edu/documents/ajcpisf2008wandersmanetal.pdf" TargetMode="External"/><Relationship Id="rId2" Type="http://schemas.openxmlformats.org/officeDocument/2006/relationships/customXml" Target="../customXml/item2.xml"/><Relationship Id="rId16" Type="http://schemas.openxmlformats.org/officeDocument/2006/relationships/hyperlink" Target="http://www.sccmha.org/ab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76.7.64.162/owa/redir.aspx?C=df539ff85667413c9b6b0ff4f2e0227d&amp;URL=http%3a%2f%2fprevention.psu.edu%2fdocuments%2fajcpisf2008wandersmanetal.pdf" TargetMode="External"/><Relationship Id="rId5" Type="http://schemas.openxmlformats.org/officeDocument/2006/relationships/styles" Target="styles.xml"/><Relationship Id="rId15" Type="http://schemas.openxmlformats.org/officeDocument/2006/relationships/hyperlink" Target="http://www.buildinitiative.org/files/BuildInitiativefullreport.pdf" TargetMode="External"/><Relationship Id="rId10" Type="http://schemas.openxmlformats.org/officeDocument/2006/relationships/hyperlink" Target="https://76.7.64.162/owa/redir.aspx?C=df539ff85667413c9b6b0ff4f2e0227d&amp;URL=http%3a%2f%2fwww.sccmha.org%2fable.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pg.unc.edu/~nirn/resources/publications/Monograph/pdf/Monograph_ful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10" ma:contentTypeDescription="Create a new document." ma:contentTypeScope="" ma:versionID="389e03c284b8644a8aa02d5dc037eb7a">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73f1e710e9d0fe6f510fe21d686ec13"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Debra Lanham</DisplayName>
        <AccountId>6</AccountId>
        <AccountType/>
      </UserInfo>
      <UserInfo>
        <DisplayName>Emily Haley</DisplayName>
        <AccountId>12</AccountId>
        <AccountType/>
      </UserInfo>
      <UserInfo>
        <DisplayName>Colleen Dew</DisplayName>
        <AccountId>19</AccountId>
        <AccountType/>
      </UserInfo>
    </SharedWithUsers>
  </documentManagement>
</p:properties>
</file>

<file path=customXml/itemProps1.xml><?xml version="1.0" encoding="utf-8"?>
<ds:datastoreItem xmlns:ds="http://schemas.openxmlformats.org/officeDocument/2006/customXml" ds:itemID="{787D3D33-2847-4DCB-A215-5E16C678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CFDA6-844C-4AE7-8860-C7518DFFD4D6}">
  <ds:schemaRefs>
    <ds:schemaRef ds:uri="http://schemas.microsoft.com/sharepoint/v3/contenttype/forms"/>
  </ds:schemaRefs>
</ds:datastoreItem>
</file>

<file path=customXml/itemProps3.xml><?xml version="1.0" encoding="utf-8"?>
<ds:datastoreItem xmlns:ds="http://schemas.openxmlformats.org/officeDocument/2006/customXml" ds:itemID="{1CE3CE8C-083C-4BB6-B6F3-8D75BE2AB202}">
  <ds:schemaRefs>
    <ds:schemaRef ds:uri="http://schemas.microsoft.com/office/2006/metadata/properties"/>
    <ds:schemaRef ds:uri="http://schemas.microsoft.com/office/infopath/2007/PartnerControls"/>
    <ds:schemaRef ds:uri="bc1dfd9f-db18-4e3b-92a7-c72e3d06a5b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Activity Name:</vt:lpstr>
    </vt:vector>
  </TitlesOfParts>
  <Company>Grizli777</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3</cp:revision>
  <cp:lastPrinted>2020-01-03T16:53:00Z</cp:lastPrinted>
  <dcterms:created xsi:type="dcterms:W3CDTF">2022-01-13T12:23:00Z</dcterms:created>
  <dcterms:modified xsi:type="dcterms:W3CDTF">2022-01-13T12:25:00Z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1877500</vt:r8>
  </property>
</Properties>
</file>