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5B3" w14:textId="68D5066A" w:rsidR="00A572F0" w:rsidRPr="00C707E9" w:rsidRDefault="00870AA9">
      <w:pPr>
        <w:pStyle w:val="Title"/>
      </w:pPr>
      <w:r>
        <w:t>D</w:t>
      </w:r>
      <w:r w:rsidR="00A572F0">
        <w:t>OWN EAST PARTNERSHIP FOR CHILDREN</w:t>
      </w:r>
    </w:p>
    <w:p w14:paraId="672A6659" w14:textId="77777777" w:rsidR="00A572F0" w:rsidRPr="00C707E9" w:rsidRDefault="00A572F0">
      <w:pPr>
        <w:jc w:val="center"/>
        <w:rPr>
          <w:rFonts w:ascii="Georgia" w:hAnsi="Georgia"/>
          <w:b/>
        </w:rPr>
      </w:pPr>
    </w:p>
    <w:p w14:paraId="0A37501D" w14:textId="77777777" w:rsidR="00A572F0" w:rsidRPr="00C707E9" w:rsidRDefault="00A572F0">
      <w:pPr>
        <w:rPr>
          <w:rFonts w:ascii="Georgia" w:hAnsi="Georgia"/>
          <w:sz w:val="22"/>
        </w:rPr>
      </w:pPr>
    </w:p>
    <w:p w14:paraId="747B6B15" w14:textId="77777777" w:rsidR="00A572F0" w:rsidRPr="00C707E9" w:rsidRDefault="00A572F0" w:rsidP="7F70BB26">
      <w:pPr>
        <w:rPr>
          <w:rFonts w:ascii="Georgia" w:hAnsi="Georgia"/>
          <w:b/>
          <w:bCs/>
          <w:sz w:val="32"/>
          <w:szCs w:val="32"/>
        </w:rPr>
      </w:pPr>
      <w:r w:rsidRPr="7F70BB26">
        <w:rPr>
          <w:rFonts w:ascii="Georgia" w:hAnsi="Georgia"/>
          <w:b/>
          <w:bCs/>
          <w:sz w:val="22"/>
          <w:szCs w:val="22"/>
        </w:rPr>
        <w:t>POSITION:</w:t>
      </w:r>
      <w:r>
        <w:tab/>
      </w:r>
      <w:r>
        <w:tab/>
      </w:r>
      <w:r>
        <w:tab/>
      </w:r>
      <w:r w:rsidRPr="7F70BB26">
        <w:rPr>
          <w:rFonts w:ascii="Georgia" w:hAnsi="Georgia"/>
          <w:b/>
          <w:bCs/>
          <w:sz w:val="22"/>
          <w:szCs w:val="22"/>
        </w:rPr>
        <w:t xml:space="preserve">Research and </w:t>
      </w:r>
      <w:r w:rsidR="00E85C1F" w:rsidRPr="7F70BB26">
        <w:rPr>
          <w:rFonts w:ascii="Georgia" w:hAnsi="Georgia"/>
          <w:b/>
          <w:bCs/>
          <w:sz w:val="22"/>
          <w:szCs w:val="22"/>
        </w:rPr>
        <w:t xml:space="preserve">Development </w:t>
      </w:r>
      <w:r w:rsidRPr="7F70BB26">
        <w:rPr>
          <w:rFonts w:ascii="Georgia" w:hAnsi="Georgia"/>
          <w:b/>
          <w:bCs/>
          <w:sz w:val="22"/>
          <w:szCs w:val="22"/>
        </w:rPr>
        <w:t>Director</w:t>
      </w:r>
    </w:p>
    <w:p w14:paraId="5DAB6C7B" w14:textId="77777777" w:rsidR="00A572F0" w:rsidRPr="00C707E9" w:rsidRDefault="00A572F0">
      <w:pPr>
        <w:rPr>
          <w:rFonts w:ascii="Georgia" w:hAnsi="Georgia"/>
          <w:b/>
          <w:sz w:val="22"/>
        </w:rPr>
      </w:pPr>
    </w:p>
    <w:p w14:paraId="59F7466D" w14:textId="77777777" w:rsidR="00A572F0" w:rsidRPr="00C707E9" w:rsidRDefault="00A572F0" w:rsidP="7F70BB26">
      <w:pPr>
        <w:rPr>
          <w:rFonts w:ascii="Georgia" w:hAnsi="Georgia"/>
          <w:b/>
          <w:bCs/>
          <w:sz w:val="22"/>
          <w:szCs w:val="22"/>
        </w:rPr>
      </w:pPr>
      <w:r w:rsidRPr="7F70BB26">
        <w:rPr>
          <w:rFonts w:ascii="Georgia" w:hAnsi="Georgia"/>
          <w:b/>
          <w:bCs/>
          <w:sz w:val="22"/>
          <w:szCs w:val="22"/>
        </w:rPr>
        <w:t>REPORTS TO:</w:t>
      </w:r>
      <w:r>
        <w:tab/>
      </w:r>
      <w:r>
        <w:tab/>
      </w:r>
      <w:r w:rsidRPr="7F70BB26">
        <w:rPr>
          <w:rFonts w:ascii="Georgia" w:hAnsi="Georgia"/>
          <w:b/>
          <w:bCs/>
          <w:sz w:val="22"/>
          <w:szCs w:val="22"/>
        </w:rPr>
        <w:t>Executive Director</w:t>
      </w:r>
    </w:p>
    <w:p w14:paraId="02EB378F" w14:textId="77777777" w:rsidR="00A572F0" w:rsidRPr="00C707E9" w:rsidRDefault="00A572F0">
      <w:pPr>
        <w:rPr>
          <w:rFonts w:ascii="Georgia" w:hAnsi="Georgia"/>
          <w:b/>
          <w:sz w:val="22"/>
        </w:rPr>
      </w:pPr>
    </w:p>
    <w:p w14:paraId="382456CF" w14:textId="29000441" w:rsidR="00A572F0" w:rsidRPr="00C707E9" w:rsidRDefault="00A572F0" w:rsidP="7F70BB26">
      <w:pPr>
        <w:rPr>
          <w:rFonts w:ascii="Georgia" w:hAnsi="Georgia"/>
          <w:b/>
          <w:bCs/>
          <w:sz w:val="22"/>
          <w:szCs w:val="22"/>
        </w:rPr>
      </w:pPr>
      <w:r w:rsidRPr="2885BC32">
        <w:rPr>
          <w:rFonts w:ascii="Georgia" w:hAnsi="Georgia"/>
          <w:b/>
          <w:bCs/>
          <w:sz w:val="22"/>
          <w:szCs w:val="22"/>
        </w:rPr>
        <w:t>CLASSIFICATION:</w:t>
      </w:r>
      <w:r w:rsidR="26950125" w:rsidRPr="2885BC32">
        <w:rPr>
          <w:rFonts w:ascii="Georgia" w:hAnsi="Georgia"/>
          <w:b/>
          <w:bCs/>
          <w:sz w:val="22"/>
          <w:szCs w:val="22"/>
        </w:rPr>
        <w:t xml:space="preserve"> </w:t>
      </w:r>
      <w:r>
        <w:tab/>
      </w:r>
      <w:r w:rsidRPr="2885BC32">
        <w:rPr>
          <w:rFonts w:ascii="Georgia" w:hAnsi="Georgia"/>
          <w:b/>
          <w:bCs/>
          <w:sz w:val="22"/>
          <w:szCs w:val="22"/>
        </w:rPr>
        <w:t>Exempt</w:t>
      </w:r>
    </w:p>
    <w:p w14:paraId="6A05A809" w14:textId="77777777" w:rsidR="00A572F0" w:rsidRPr="00C707E9" w:rsidRDefault="00A572F0">
      <w:pPr>
        <w:rPr>
          <w:rFonts w:ascii="Georgia" w:hAnsi="Georgia"/>
          <w:b/>
          <w:sz w:val="22"/>
        </w:rPr>
      </w:pPr>
    </w:p>
    <w:p w14:paraId="3C2726B8" w14:textId="2A6E47CF" w:rsidR="00A572F0" w:rsidRPr="00C707E9" w:rsidRDefault="00A572F0" w:rsidP="7F70BB26">
      <w:pPr>
        <w:rPr>
          <w:rFonts w:ascii="Georgia" w:hAnsi="Georgia"/>
          <w:b/>
          <w:bCs/>
          <w:sz w:val="22"/>
          <w:szCs w:val="22"/>
        </w:rPr>
      </w:pPr>
      <w:r w:rsidRPr="2885BC32">
        <w:rPr>
          <w:rFonts w:ascii="Georgia" w:hAnsi="Georgia"/>
          <w:b/>
          <w:bCs/>
          <w:sz w:val="22"/>
          <w:szCs w:val="22"/>
        </w:rPr>
        <w:t>HOURS PER WEEK:</w:t>
      </w:r>
      <w:r w:rsidR="7ACDB945" w:rsidRPr="2885BC32">
        <w:rPr>
          <w:rFonts w:ascii="Georgia" w:hAnsi="Georgia"/>
          <w:b/>
          <w:bCs/>
          <w:sz w:val="22"/>
          <w:szCs w:val="22"/>
        </w:rPr>
        <w:t xml:space="preserve"> </w:t>
      </w:r>
      <w:r>
        <w:tab/>
      </w:r>
      <w:r w:rsidRPr="2885BC32">
        <w:rPr>
          <w:rFonts w:ascii="Georgia" w:hAnsi="Georgia"/>
          <w:b/>
          <w:bCs/>
          <w:sz w:val="22"/>
          <w:szCs w:val="22"/>
        </w:rPr>
        <w:t>40 Hours</w:t>
      </w:r>
    </w:p>
    <w:p w14:paraId="5A39BBE3" w14:textId="77777777" w:rsidR="00A572F0" w:rsidRPr="00C707E9" w:rsidRDefault="00A572F0">
      <w:pPr>
        <w:rPr>
          <w:rFonts w:ascii="Georgia" w:hAnsi="Georgia"/>
          <w:b/>
          <w:sz w:val="22"/>
        </w:rPr>
      </w:pPr>
    </w:p>
    <w:p w14:paraId="0945839B" w14:textId="08105122" w:rsidR="00A572F0" w:rsidRPr="00C707E9" w:rsidRDefault="00A572F0" w:rsidP="7F70BB26">
      <w:pPr>
        <w:rPr>
          <w:rFonts w:ascii="Georgia" w:hAnsi="Georgia"/>
          <w:b/>
          <w:bCs/>
          <w:sz w:val="22"/>
          <w:szCs w:val="22"/>
        </w:rPr>
      </w:pPr>
      <w:r w:rsidRPr="2885BC32">
        <w:rPr>
          <w:rFonts w:ascii="Georgia" w:hAnsi="Georgia"/>
          <w:b/>
          <w:bCs/>
          <w:sz w:val="22"/>
          <w:szCs w:val="22"/>
        </w:rPr>
        <w:t>DATE:</w:t>
      </w:r>
      <w:r w:rsidR="485CB705" w:rsidRPr="2885BC32">
        <w:rPr>
          <w:rFonts w:ascii="Georgia" w:hAnsi="Georgia"/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2885BC32">
        <w:rPr>
          <w:rFonts w:ascii="Georgia" w:hAnsi="Georgia"/>
          <w:b/>
          <w:bCs/>
          <w:sz w:val="22"/>
          <w:szCs w:val="22"/>
        </w:rPr>
        <w:t>________________________________________</w:t>
      </w:r>
    </w:p>
    <w:p w14:paraId="41C8F396" w14:textId="77777777" w:rsidR="00A572F0" w:rsidRPr="00C707E9" w:rsidRDefault="00A572F0">
      <w:pPr>
        <w:rPr>
          <w:rFonts w:ascii="Georgia" w:hAnsi="Georgia"/>
          <w:sz w:val="22"/>
        </w:rPr>
      </w:pPr>
    </w:p>
    <w:p w14:paraId="5005227E" w14:textId="680203D9" w:rsidR="00A572F0" w:rsidRPr="00C707E9" w:rsidRDefault="2B7186BB">
      <w:pPr>
        <w:pStyle w:val="Heading4"/>
      </w:pPr>
      <w:r>
        <w:t xml:space="preserve">APPROVED: </w:t>
      </w:r>
      <w:r w:rsidR="00A572F0">
        <w:tab/>
      </w:r>
      <w:r w:rsidR="00A572F0">
        <w:tab/>
        <w:t>________________________________________</w:t>
      </w:r>
    </w:p>
    <w:p w14:paraId="736C5C5C" w14:textId="77777777" w:rsidR="00A572F0" w:rsidRPr="00C707E9" w:rsidRDefault="00A572F0">
      <w:pPr>
        <w:rPr>
          <w:rFonts w:ascii="Georgia" w:hAnsi="Georgia"/>
          <w:sz w:val="18"/>
        </w:rPr>
      </w:pPr>
      <w:r w:rsidRPr="00C707E9">
        <w:rPr>
          <w:rFonts w:ascii="Georgia" w:hAnsi="Georgia"/>
          <w:b/>
          <w:sz w:val="22"/>
        </w:rPr>
        <w:tab/>
      </w:r>
      <w:r w:rsidRPr="00C707E9">
        <w:rPr>
          <w:rFonts w:ascii="Georgia" w:hAnsi="Georgia"/>
          <w:b/>
          <w:sz w:val="22"/>
        </w:rPr>
        <w:tab/>
      </w:r>
      <w:r w:rsidRPr="00C707E9">
        <w:rPr>
          <w:rFonts w:ascii="Georgia" w:hAnsi="Georgia"/>
          <w:b/>
          <w:sz w:val="22"/>
        </w:rPr>
        <w:tab/>
      </w:r>
      <w:r w:rsidRPr="00C707E9">
        <w:rPr>
          <w:rFonts w:ascii="Georgia" w:hAnsi="Georgia"/>
          <w:b/>
          <w:sz w:val="22"/>
        </w:rPr>
        <w:tab/>
      </w:r>
      <w:r w:rsidRPr="00C707E9">
        <w:rPr>
          <w:rFonts w:ascii="Georgia" w:hAnsi="Georgia"/>
          <w:b/>
          <w:sz w:val="18"/>
        </w:rPr>
        <w:tab/>
      </w:r>
      <w:r w:rsidRPr="00C707E9">
        <w:rPr>
          <w:rFonts w:ascii="Georgia" w:hAnsi="Georgia"/>
          <w:b/>
          <w:sz w:val="18"/>
        </w:rPr>
        <w:tab/>
      </w:r>
      <w:r w:rsidRPr="00C707E9">
        <w:rPr>
          <w:rFonts w:ascii="Georgia" w:hAnsi="Georgia"/>
          <w:b/>
          <w:sz w:val="18"/>
        </w:rPr>
        <w:tab/>
      </w:r>
      <w:r w:rsidRPr="00C707E9">
        <w:rPr>
          <w:rFonts w:ascii="Georgia" w:hAnsi="Georgia"/>
          <w:sz w:val="18"/>
        </w:rPr>
        <w:t>Executive Director</w:t>
      </w:r>
    </w:p>
    <w:p w14:paraId="72A3D3EC" w14:textId="77777777" w:rsidR="00A572F0" w:rsidRPr="00C707E9" w:rsidRDefault="00A572F0">
      <w:pPr>
        <w:rPr>
          <w:rFonts w:ascii="Georgia" w:hAnsi="Georgia"/>
          <w:sz w:val="22"/>
        </w:rPr>
      </w:pPr>
    </w:p>
    <w:p w14:paraId="4D35F9B5" w14:textId="77777777" w:rsidR="00A572F0" w:rsidRPr="00C707E9" w:rsidRDefault="00A572F0">
      <w:pPr>
        <w:rPr>
          <w:rFonts w:ascii="Georgia" w:hAnsi="Georgia"/>
          <w:b/>
          <w:sz w:val="22"/>
        </w:rPr>
      </w:pPr>
      <w:r w:rsidRPr="00C707E9">
        <w:rPr>
          <w:rFonts w:ascii="Georgia" w:hAnsi="Georgia"/>
          <w:b/>
          <w:sz w:val="22"/>
        </w:rPr>
        <w:t>PRIMARY PURPOSE:</w:t>
      </w:r>
    </w:p>
    <w:p w14:paraId="58C9341B" w14:textId="15EBCBB7" w:rsidR="00A572F0" w:rsidRPr="00C707E9" w:rsidRDefault="00A572F0" w:rsidP="28911F65">
      <w:pPr>
        <w:pStyle w:val="Heading1"/>
        <w:rPr>
          <w:rFonts w:ascii="Georgia" w:hAnsi="Georgia"/>
          <w:sz w:val="22"/>
          <w:szCs w:val="22"/>
          <w:u w:val="none"/>
        </w:rPr>
      </w:pPr>
      <w:r w:rsidRPr="2885BC32">
        <w:rPr>
          <w:rFonts w:ascii="Georgia" w:hAnsi="Georgia"/>
          <w:sz w:val="22"/>
          <w:szCs w:val="22"/>
          <w:u w:val="none"/>
        </w:rPr>
        <w:t xml:space="preserve">Management of Research and </w:t>
      </w:r>
      <w:r w:rsidR="00E85C1F" w:rsidRPr="2885BC32">
        <w:rPr>
          <w:rFonts w:ascii="Georgia" w:hAnsi="Georgia"/>
          <w:sz w:val="22"/>
          <w:szCs w:val="22"/>
          <w:u w:val="none"/>
        </w:rPr>
        <w:t xml:space="preserve">Development </w:t>
      </w:r>
      <w:r w:rsidRPr="2885BC32">
        <w:rPr>
          <w:rFonts w:ascii="Georgia" w:hAnsi="Georgia"/>
          <w:sz w:val="22"/>
          <w:szCs w:val="22"/>
          <w:u w:val="none"/>
        </w:rPr>
        <w:t>(R&amp;</w:t>
      </w:r>
      <w:r w:rsidR="00E85C1F" w:rsidRPr="2885BC32">
        <w:rPr>
          <w:rFonts w:ascii="Georgia" w:hAnsi="Georgia"/>
          <w:sz w:val="22"/>
          <w:szCs w:val="22"/>
          <w:u w:val="none"/>
        </w:rPr>
        <w:t>D</w:t>
      </w:r>
      <w:r w:rsidRPr="2885BC32">
        <w:rPr>
          <w:rFonts w:ascii="Georgia" w:hAnsi="Georgia"/>
          <w:sz w:val="22"/>
          <w:szCs w:val="22"/>
          <w:u w:val="none"/>
        </w:rPr>
        <w:t xml:space="preserve">) component of </w:t>
      </w:r>
      <w:r w:rsidR="482404AC" w:rsidRPr="2885BC32">
        <w:rPr>
          <w:rFonts w:ascii="Georgia" w:hAnsi="Georgia"/>
          <w:sz w:val="22"/>
          <w:szCs w:val="22"/>
          <w:u w:val="none"/>
        </w:rPr>
        <w:t>DEPC (Down East Partnership for Children)</w:t>
      </w:r>
      <w:r w:rsidRPr="2885BC32">
        <w:rPr>
          <w:rFonts w:ascii="Georgia" w:hAnsi="Georgia"/>
          <w:sz w:val="22"/>
          <w:szCs w:val="22"/>
          <w:u w:val="none"/>
        </w:rPr>
        <w:t xml:space="preserve"> including program research, </w:t>
      </w:r>
      <w:r w:rsidR="3C12F8C5" w:rsidRPr="2885BC32">
        <w:rPr>
          <w:rFonts w:ascii="Georgia" w:hAnsi="Georgia"/>
          <w:sz w:val="22"/>
          <w:szCs w:val="22"/>
          <w:u w:val="none"/>
        </w:rPr>
        <w:t>development,</w:t>
      </w:r>
      <w:r w:rsidRPr="2885BC32">
        <w:rPr>
          <w:rFonts w:ascii="Georgia" w:hAnsi="Georgia"/>
          <w:sz w:val="22"/>
          <w:szCs w:val="22"/>
          <w:u w:val="none"/>
        </w:rPr>
        <w:t xml:space="preserve"> and evaluation; strategic planning; </w:t>
      </w:r>
      <w:r w:rsidR="008B65A3" w:rsidRPr="2885BC32">
        <w:rPr>
          <w:rFonts w:ascii="Georgia" w:hAnsi="Georgia"/>
          <w:sz w:val="22"/>
          <w:szCs w:val="22"/>
          <w:u w:val="none"/>
        </w:rPr>
        <w:t xml:space="preserve">community collaborative initiatives; </w:t>
      </w:r>
      <w:r w:rsidRPr="2885BC32">
        <w:rPr>
          <w:rFonts w:ascii="Georgia" w:hAnsi="Georgia"/>
          <w:sz w:val="22"/>
          <w:szCs w:val="22"/>
          <w:u w:val="none"/>
        </w:rPr>
        <w:t>and grants management. Functions as part of the Partnership management structure.</w:t>
      </w:r>
    </w:p>
    <w:p w14:paraId="0D0B940D" w14:textId="77777777" w:rsidR="00A572F0" w:rsidRPr="00C707E9" w:rsidRDefault="00A572F0"/>
    <w:p w14:paraId="0735E98A" w14:textId="77777777" w:rsidR="00A572F0" w:rsidRPr="00C707E9" w:rsidRDefault="00A572F0">
      <w:pPr>
        <w:rPr>
          <w:rFonts w:ascii="Georgia" w:hAnsi="Georgia"/>
          <w:b/>
          <w:sz w:val="22"/>
        </w:rPr>
      </w:pPr>
      <w:r w:rsidRPr="00C707E9">
        <w:rPr>
          <w:rFonts w:ascii="Georgia" w:hAnsi="Georgia"/>
          <w:b/>
          <w:sz w:val="22"/>
        </w:rPr>
        <w:t>ABILITIES NEEDED:</w:t>
      </w:r>
    </w:p>
    <w:p w14:paraId="13573C11" w14:textId="5FE4F44C" w:rsidR="00A572F0" w:rsidRPr="00C707E9" w:rsidRDefault="00E876C3">
      <w:pPr>
        <w:numPr>
          <w:ilvl w:val="0"/>
          <w:numId w:val="7"/>
        </w:numPr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>Excellent</w:t>
      </w:r>
      <w:r w:rsidR="00A572F0" w:rsidRPr="00C707E9">
        <w:rPr>
          <w:rFonts w:ascii="Georgia" w:hAnsi="Georgia"/>
          <w:sz w:val="22"/>
        </w:rPr>
        <w:t xml:space="preserve"> supervisory skills</w:t>
      </w:r>
    </w:p>
    <w:p w14:paraId="3A4EB506" w14:textId="77777777" w:rsidR="00C707E9" w:rsidRPr="00C707E9" w:rsidRDefault="00C707E9" w:rsidP="00C707E9">
      <w:pPr>
        <w:numPr>
          <w:ilvl w:val="0"/>
          <w:numId w:val="7"/>
        </w:numPr>
        <w:rPr>
          <w:rFonts w:ascii="Georgia" w:hAnsi="Georgia"/>
          <w:b/>
          <w:sz w:val="22"/>
        </w:rPr>
      </w:pPr>
      <w:r w:rsidRPr="00C707E9">
        <w:rPr>
          <w:rFonts w:ascii="Georgia" w:hAnsi="Georgia"/>
          <w:sz w:val="22"/>
        </w:rPr>
        <w:t>Excellent presentation and facilitation skills</w:t>
      </w:r>
    </w:p>
    <w:p w14:paraId="46EA606C" w14:textId="77777777" w:rsidR="00A572F0" w:rsidRPr="00C707E9" w:rsidRDefault="00A572F0">
      <w:pPr>
        <w:numPr>
          <w:ilvl w:val="0"/>
          <w:numId w:val="6"/>
        </w:numPr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Excellent verbal and written communication skills</w:t>
      </w:r>
    </w:p>
    <w:p w14:paraId="7D983AD8" w14:textId="77777777" w:rsidR="00A572F0" w:rsidRPr="00C707E9" w:rsidRDefault="00A572F0">
      <w:pPr>
        <w:numPr>
          <w:ilvl w:val="0"/>
          <w:numId w:val="7"/>
        </w:numPr>
        <w:rPr>
          <w:rFonts w:ascii="Georgia" w:hAnsi="Georgia"/>
          <w:b/>
          <w:sz w:val="22"/>
        </w:rPr>
      </w:pPr>
      <w:r w:rsidRPr="00C707E9">
        <w:rPr>
          <w:rFonts w:ascii="Georgia" w:hAnsi="Georgia"/>
          <w:sz w:val="22"/>
        </w:rPr>
        <w:t>Works independently and as part of a team.</w:t>
      </w:r>
    </w:p>
    <w:p w14:paraId="6A1CECC6" w14:textId="77777777" w:rsidR="00A572F0" w:rsidRPr="00C707E9" w:rsidRDefault="001D2910">
      <w:pPr>
        <w:numPr>
          <w:ilvl w:val="0"/>
          <w:numId w:val="7"/>
        </w:numPr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>Superior</w:t>
      </w:r>
      <w:r w:rsidR="00A572F0" w:rsidRPr="00C707E9">
        <w:rPr>
          <w:rFonts w:ascii="Georgia" w:hAnsi="Georgia"/>
          <w:sz w:val="22"/>
        </w:rPr>
        <w:t xml:space="preserve"> organizational skills</w:t>
      </w:r>
    </w:p>
    <w:p w14:paraId="64FE150D" w14:textId="77777777" w:rsidR="00A572F0" w:rsidRPr="00C707E9" w:rsidRDefault="00A572F0">
      <w:pPr>
        <w:numPr>
          <w:ilvl w:val="0"/>
          <w:numId w:val="7"/>
        </w:numPr>
        <w:rPr>
          <w:rFonts w:ascii="Georgia" w:hAnsi="Georgia"/>
          <w:b/>
          <w:sz w:val="22"/>
        </w:rPr>
      </w:pPr>
      <w:r w:rsidRPr="00C707E9">
        <w:rPr>
          <w:rFonts w:ascii="Georgia" w:hAnsi="Georgia"/>
          <w:sz w:val="22"/>
        </w:rPr>
        <w:t>Manages multiple tasks</w:t>
      </w:r>
      <w:r w:rsidR="00BB091F">
        <w:rPr>
          <w:rFonts w:ascii="Georgia" w:hAnsi="Georgia"/>
          <w:sz w:val="22"/>
        </w:rPr>
        <w:t xml:space="preserve"> and complex processes</w:t>
      </w:r>
    </w:p>
    <w:p w14:paraId="0E27B00A" w14:textId="77777777" w:rsidR="00A572F0" w:rsidRPr="00C707E9" w:rsidRDefault="00A572F0">
      <w:pPr>
        <w:rPr>
          <w:rFonts w:ascii="Georgia" w:hAnsi="Georgia"/>
          <w:sz w:val="22"/>
        </w:rPr>
      </w:pPr>
    </w:p>
    <w:p w14:paraId="229295A1" w14:textId="77777777" w:rsidR="00A572F0" w:rsidRPr="00C707E9" w:rsidRDefault="00A572F0">
      <w:pPr>
        <w:ind w:left="2880" w:hanging="2880"/>
        <w:rPr>
          <w:rFonts w:ascii="Georgia" w:hAnsi="Georgia"/>
          <w:b/>
          <w:sz w:val="22"/>
        </w:rPr>
      </w:pPr>
      <w:r w:rsidRPr="00C707E9">
        <w:rPr>
          <w:rFonts w:ascii="Georgia" w:hAnsi="Georgia"/>
          <w:b/>
          <w:sz w:val="22"/>
        </w:rPr>
        <w:t>WORK EXPERIENCE REQUIREMENTS:</w:t>
      </w:r>
    </w:p>
    <w:p w14:paraId="19BA827D" w14:textId="6F0A3461" w:rsidR="00A572F0" w:rsidRPr="00C707E9" w:rsidRDefault="00A572F0" w:rsidP="28911F65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28911F65">
        <w:rPr>
          <w:rFonts w:ascii="Georgia" w:hAnsi="Georgia"/>
          <w:sz w:val="22"/>
          <w:szCs w:val="22"/>
        </w:rPr>
        <w:t xml:space="preserve">5 or more </w:t>
      </w:r>
      <w:r w:rsidR="571E2409" w:rsidRPr="28911F65">
        <w:rPr>
          <w:rFonts w:ascii="Georgia" w:hAnsi="Georgia"/>
          <w:sz w:val="22"/>
          <w:szCs w:val="22"/>
        </w:rPr>
        <w:t>years' experience</w:t>
      </w:r>
      <w:r w:rsidRPr="28911F65">
        <w:rPr>
          <w:rFonts w:ascii="Georgia" w:hAnsi="Georgia"/>
          <w:sz w:val="22"/>
          <w:szCs w:val="22"/>
        </w:rPr>
        <w:t xml:space="preserve"> in</w:t>
      </w:r>
      <w:r w:rsidR="00C707E9" w:rsidRPr="28911F65">
        <w:rPr>
          <w:rFonts w:ascii="Georgia" w:hAnsi="Georgia"/>
          <w:sz w:val="22"/>
          <w:szCs w:val="22"/>
        </w:rPr>
        <w:t xml:space="preserve"> </w:t>
      </w:r>
      <w:r w:rsidRPr="28911F65">
        <w:rPr>
          <w:rFonts w:ascii="Georgia" w:hAnsi="Georgia"/>
          <w:sz w:val="22"/>
          <w:szCs w:val="22"/>
        </w:rPr>
        <w:t>program</w:t>
      </w:r>
      <w:r w:rsidR="00E876C3">
        <w:rPr>
          <w:rFonts w:ascii="Georgia" w:hAnsi="Georgia"/>
          <w:sz w:val="22"/>
          <w:szCs w:val="22"/>
        </w:rPr>
        <w:t xml:space="preserve"> planning,</w:t>
      </w:r>
      <w:r w:rsidRPr="28911F65">
        <w:rPr>
          <w:rFonts w:ascii="Georgia" w:hAnsi="Georgia"/>
          <w:sz w:val="22"/>
          <w:szCs w:val="22"/>
        </w:rPr>
        <w:t xml:space="preserve"> implementation</w:t>
      </w:r>
      <w:r w:rsidR="00E876C3">
        <w:rPr>
          <w:rFonts w:ascii="Georgia" w:hAnsi="Georgia"/>
          <w:sz w:val="22"/>
          <w:szCs w:val="22"/>
        </w:rPr>
        <w:t>,</w:t>
      </w:r>
      <w:r w:rsidRPr="28911F65">
        <w:rPr>
          <w:rFonts w:ascii="Georgia" w:hAnsi="Georgia"/>
          <w:sz w:val="22"/>
          <w:szCs w:val="22"/>
        </w:rPr>
        <w:t xml:space="preserve"> and management</w:t>
      </w:r>
    </w:p>
    <w:p w14:paraId="61909790" w14:textId="77777777" w:rsidR="00A572F0" w:rsidRPr="00C707E9" w:rsidRDefault="00BB091F">
      <w:pPr>
        <w:numPr>
          <w:ilvl w:val="0"/>
          <w:numId w:val="6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</w:t>
      </w:r>
      <w:r w:rsidRPr="00C707E9">
        <w:rPr>
          <w:rFonts w:ascii="Georgia" w:hAnsi="Georgia"/>
          <w:sz w:val="22"/>
        </w:rPr>
        <w:t xml:space="preserve"> </w:t>
      </w:r>
      <w:r w:rsidR="00A572F0" w:rsidRPr="00C707E9">
        <w:rPr>
          <w:rFonts w:ascii="Georgia" w:hAnsi="Georgia"/>
          <w:sz w:val="22"/>
        </w:rPr>
        <w:t>or more years supervisory experience</w:t>
      </w:r>
    </w:p>
    <w:p w14:paraId="6AB8E0AE" w14:textId="519584E6" w:rsidR="00A572F0" w:rsidRDefault="00BB091F" w:rsidP="28911F65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28911F65">
        <w:rPr>
          <w:rFonts w:ascii="Georgia" w:hAnsi="Georgia"/>
          <w:sz w:val="22"/>
          <w:szCs w:val="22"/>
        </w:rPr>
        <w:t xml:space="preserve">2 </w:t>
      </w:r>
      <w:r w:rsidR="70CF496B" w:rsidRPr="28911F65">
        <w:rPr>
          <w:rFonts w:ascii="Georgia" w:hAnsi="Georgia"/>
          <w:sz w:val="22"/>
          <w:szCs w:val="22"/>
        </w:rPr>
        <w:t>years' experience</w:t>
      </w:r>
      <w:r w:rsidR="00A572F0" w:rsidRPr="28911F65">
        <w:rPr>
          <w:rFonts w:ascii="Georgia" w:hAnsi="Georgia"/>
          <w:sz w:val="22"/>
          <w:szCs w:val="22"/>
        </w:rPr>
        <w:t xml:space="preserve"> working in a non-profit organization</w:t>
      </w:r>
    </w:p>
    <w:p w14:paraId="7EFE0A57" w14:textId="5B9509BE" w:rsidR="00BB091F" w:rsidRDefault="00BB091F">
      <w:pPr>
        <w:numPr>
          <w:ilvl w:val="0"/>
          <w:numId w:val="6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Extensive experience in data driven</w:t>
      </w:r>
      <w:r w:rsidR="00E876C3">
        <w:rPr>
          <w:rFonts w:ascii="Georgia" w:hAnsi="Georgia"/>
          <w:sz w:val="22"/>
        </w:rPr>
        <w:t xml:space="preserve"> planning and</w:t>
      </w:r>
      <w:r>
        <w:rPr>
          <w:rFonts w:ascii="Georgia" w:hAnsi="Georgia"/>
          <w:sz w:val="22"/>
        </w:rPr>
        <w:t xml:space="preserve"> decision making</w:t>
      </w:r>
    </w:p>
    <w:p w14:paraId="41CE4BA9" w14:textId="77777777" w:rsidR="00DA0344" w:rsidRPr="00C707E9" w:rsidRDefault="00DA0344">
      <w:pPr>
        <w:numPr>
          <w:ilvl w:val="0"/>
          <w:numId w:val="6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Grant writing experience</w:t>
      </w:r>
    </w:p>
    <w:p w14:paraId="01364E48" w14:textId="7CB70596" w:rsidR="00A572F0" w:rsidRPr="00C707E9" w:rsidRDefault="00A572F0">
      <w:pPr>
        <w:numPr>
          <w:ilvl w:val="0"/>
          <w:numId w:val="6"/>
        </w:numPr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Budgeting/finance experience</w:t>
      </w:r>
      <w:r w:rsidR="00E876C3">
        <w:rPr>
          <w:rFonts w:ascii="Georgia" w:hAnsi="Georgia"/>
          <w:sz w:val="22"/>
        </w:rPr>
        <w:t>, at least 2 to 3 years</w:t>
      </w:r>
    </w:p>
    <w:p w14:paraId="0DC9D96F" w14:textId="54201D20" w:rsidR="00A572F0" w:rsidRPr="00C707E9" w:rsidRDefault="00E876C3">
      <w:pPr>
        <w:numPr>
          <w:ilvl w:val="0"/>
          <w:numId w:val="6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Excellent</w:t>
      </w:r>
      <w:r w:rsidR="00A572F0" w:rsidRPr="00C707E9">
        <w:rPr>
          <w:rFonts w:ascii="Georgia" w:hAnsi="Georgia"/>
          <w:sz w:val="22"/>
        </w:rPr>
        <w:t xml:space="preserve"> in computer skills</w:t>
      </w:r>
    </w:p>
    <w:p w14:paraId="4E5BB93F" w14:textId="4FD52EED" w:rsidR="00A572F0" w:rsidRPr="00C707E9" w:rsidRDefault="00A572F0" w:rsidP="28911F65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28911F65">
        <w:rPr>
          <w:rFonts w:ascii="Georgia" w:hAnsi="Georgia"/>
          <w:sz w:val="22"/>
          <w:szCs w:val="22"/>
        </w:rPr>
        <w:t xml:space="preserve">Valid </w:t>
      </w:r>
      <w:r w:rsidR="4B030E56" w:rsidRPr="28911F65">
        <w:rPr>
          <w:rFonts w:ascii="Georgia" w:hAnsi="Georgia"/>
          <w:sz w:val="22"/>
          <w:szCs w:val="22"/>
        </w:rPr>
        <w:t>Driver's</w:t>
      </w:r>
      <w:r w:rsidRPr="28911F65">
        <w:rPr>
          <w:rFonts w:ascii="Georgia" w:hAnsi="Georgia"/>
          <w:sz w:val="22"/>
          <w:szCs w:val="22"/>
        </w:rPr>
        <w:t xml:space="preserve"> License</w:t>
      </w:r>
    </w:p>
    <w:p w14:paraId="60061E4C" w14:textId="77777777" w:rsidR="00A572F0" w:rsidRPr="00C707E9" w:rsidRDefault="00A572F0">
      <w:pPr>
        <w:ind w:left="360"/>
        <w:rPr>
          <w:rFonts w:ascii="Georgia" w:hAnsi="Georgia"/>
          <w:sz w:val="22"/>
        </w:rPr>
      </w:pPr>
    </w:p>
    <w:p w14:paraId="1B231285" w14:textId="77777777" w:rsidR="00A572F0" w:rsidRPr="00C707E9" w:rsidRDefault="00A572F0">
      <w:pPr>
        <w:pStyle w:val="Heading1"/>
        <w:rPr>
          <w:rFonts w:ascii="Georgia" w:hAnsi="Georgia"/>
          <w:b/>
          <w:sz w:val="22"/>
          <w:u w:val="none"/>
        </w:rPr>
      </w:pPr>
      <w:r w:rsidRPr="00C707E9">
        <w:rPr>
          <w:rFonts w:ascii="Georgia" w:hAnsi="Georgia"/>
          <w:b/>
          <w:sz w:val="22"/>
          <w:u w:val="none"/>
        </w:rPr>
        <w:t>ESSENTIAL RESPONSIBILITIES:</w:t>
      </w:r>
    </w:p>
    <w:p w14:paraId="1A3C2D81" w14:textId="77777777" w:rsidR="00A572F0" w:rsidRPr="00C707E9" w:rsidRDefault="00A572F0">
      <w:pPr>
        <w:pStyle w:val="Heading1"/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Management</w:t>
      </w:r>
    </w:p>
    <w:p w14:paraId="3BC9F44F" w14:textId="3D216E51" w:rsidR="00A572F0" w:rsidRPr="00C707E9" w:rsidRDefault="00A572F0">
      <w:pPr>
        <w:numPr>
          <w:ilvl w:val="0"/>
          <w:numId w:val="25"/>
        </w:numPr>
        <w:tabs>
          <w:tab w:val="clear" w:pos="72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Manage 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program components to ensure services are being provided and progr</w:t>
      </w:r>
      <w:r w:rsidR="001D2910">
        <w:rPr>
          <w:rFonts w:ascii="Georgia" w:hAnsi="Georgia"/>
          <w:sz w:val="22"/>
        </w:rPr>
        <w:t xml:space="preserve">am goals are being accomplished within parameters established by </w:t>
      </w:r>
      <w:r w:rsidR="00E876C3">
        <w:rPr>
          <w:rFonts w:ascii="Georgia" w:hAnsi="Georgia"/>
          <w:sz w:val="22"/>
        </w:rPr>
        <w:t xml:space="preserve">DEPC Strategic Plan plus </w:t>
      </w:r>
      <w:r w:rsidR="001D2910">
        <w:rPr>
          <w:rFonts w:ascii="Georgia" w:hAnsi="Georgia"/>
          <w:sz w:val="22"/>
        </w:rPr>
        <w:t>multiple funders.</w:t>
      </w:r>
    </w:p>
    <w:p w14:paraId="152C1FA7" w14:textId="5E13132C" w:rsidR="00320484" w:rsidRDefault="00A572F0" w:rsidP="28911F65">
      <w:pPr>
        <w:numPr>
          <w:ilvl w:val="0"/>
          <w:numId w:val="25"/>
        </w:numPr>
        <w:tabs>
          <w:tab w:val="clear" w:pos="720"/>
        </w:tabs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Supervise </w:t>
      </w:r>
      <w:r w:rsidR="008B65A3" w:rsidRPr="2885BC32">
        <w:rPr>
          <w:rFonts w:ascii="Georgia" w:hAnsi="Georgia"/>
          <w:sz w:val="22"/>
          <w:szCs w:val="22"/>
        </w:rPr>
        <w:t xml:space="preserve">Ready Schools Coordinator, Ready Communities Coordinator, Healthy Kids </w:t>
      </w:r>
      <w:r w:rsidR="20D906F6" w:rsidRPr="2885BC32">
        <w:rPr>
          <w:rFonts w:ascii="Georgia" w:hAnsi="Georgia"/>
          <w:sz w:val="22"/>
          <w:szCs w:val="22"/>
        </w:rPr>
        <w:t>Coordinator</w:t>
      </w:r>
      <w:r w:rsidR="00D5167E" w:rsidRPr="2885BC32">
        <w:rPr>
          <w:rFonts w:ascii="Georgia" w:hAnsi="Georgia"/>
          <w:sz w:val="22"/>
          <w:szCs w:val="22"/>
        </w:rPr>
        <w:t xml:space="preserve">, </w:t>
      </w:r>
      <w:r w:rsidR="16E882A2" w:rsidRPr="2885BC32">
        <w:rPr>
          <w:rFonts w:ascii="Georgia" w:hAnsi="Georgia"/>
          <w:sz w:val="22"/>
          <w:szCs w:val="22"/>
        </w:rPr>
        <w:t xml:space="preserve">Community Outreach Coordinator </w:t>
      </w:r>
      <w:r w:rsidR="00950D85" w:rsidRPr="2885BC32">
        <w:rPr>
          <w:rFonts w:ascii="Georgia" w:hAnsi="Georgia"/>
          <w:sz w:val="22"/>
          <w:szCs w:val="22"/>
        </w:rPr>
        <w:t xml:space="preserve">and Program Development </w:t>
      </w:r>
      <w:r w:rsidR="00E876C3">
        <w:rPr>
          <w:rFonts w:ascii="Georgia" w:hAnsi="Georgia"/>
          <w:sz w:val="22"/>
          <w:szCs w:val="22"/>
        </w:rPr>
        <w:t>Contractor</w:t>
      </w:r>
    </w:p>
    <w:p w14:paraId="1382F0AB" w14:textId="10206E4D" w:rsidR="00A572F0" w:rsidRPr="00C707E9" w:rsidRDefault="00A572F0" w:rsidP="28911F65">
      <w:pPr>
        <w:numPr>
          <w:ilvl w:val="0"/>
          <w:numId w:val="25"/>
        </w:numPr>
        <w:tabs>
          <w:tab w:val="clear" w:pos="720"/>
        </w:tabs>
        <w:rPr>
          <w:rFonts w:ascii="Georgia" w:hAnsi="Georgia"/>
          <w:sz w:val="22"/>
          <w:szCs w:val="22"/>
        </w:rPr>
      </w:pPr>
      <w:r w:rsidRPr="28911F65">
        <w:rPr>
          <w:rFonts w:ascii="Georgia" w:hAnsi="Georgia"/>
          <w:sz w:val="22"/>
          <w:szCs w:val="22"/>
        </w:rPr>
        <w:t xml:space="preserve">Oversee hiring process </w:t>
      </w:r>
      <w:r w:rsidR="20275107" w:rsidRPr="28911F65">
        <w:rPr>
          <w:rFonts w:ascii="Georgia" w:hAnsi="Georgia"/>
          <w:sz w:val="22"/>
          <w:szCs w:val="22"/>
        </w:rPr>
        <w:t>and</w:t>
      </w:r>
      <w:r w:rsidRPr="28911F65">
        <w:rPr>
          <w:rFonts w:ascii="Georgia" w:hAnsi="Georgia"/>
          <w:sz w:val="22"/>
          <w:szCs w:val="22"/>
        </w:rPr>
        <w:t xml:space="preserve"> as needed, supervise </w:t>
      </w:r>
      <w:r w:rsidR="00320484" w:rsidRPr="28911F65">
        <w:rPr>
          <w:rFonts w:ascii="Georgia" w:hAnsi="Georgia"/>
          <w:sz w:val="22"/>
          <w:szCs w:val="22"/>
        </w:rPr>
        <w:t xml:space="preserve">evaluation, </w:t>
      </w:r>
      <w:r w:rsidRPr="28911F65">
        <w:rPr>
          <w:rFonts w:ascii="Georgia" w:hAnsi="Georgia"/>
          <w:sz w:val="22"/>
          <w:szCs w:val="22"/>
        </w:rPr>
        <w:t>planning and/or program consultants.</w:t>
      </w:r>
    </w:p>
    <w:p w14:paraId="5F90941F" w14:textId="4454EA87" w:rsidR="00A572F0" w:rsidRPr="00C707E9" w:rsidRDefault="00A572F0" w:rsidP="28911F65">
      <w:pPr>
        <w:numPr>
          <w:ilvl w:val="0"/>
          <w:numId w:val="25"/>
        </w:numPr>
        <w:tabs>
          <w:tab w:val="clear" w:pos="720"/>
        </w:tabs>
        <w:rPr>
          <w:rFonts w:ascii="Georgia" w:hAnsi="Georgia"/>
          <w:sz w:val="22"/>
          <w:szCs w:val="22"/>
        </w:rPr>
      </w:pPr>
      <w:r w:rsidRPr="28911F65">
        <w:rPr>
          <w:rFonts w:ascii="Georgia" w:hAnsi="Georgia"/>
          <w:sz w:val="22"/>
          <w:szCs w:val="22"/>
        </w:rPr>
        <w:t>Manage R&amp;</w:t>
      </w:r>
      <w:r w:rsidR="00E85C1F" w:rsidRPr="28911F65">
        <w:rPr>
          <w:rFonts w:ascii="Georgia" w:hAnsi="Georgia"/>
          <w:sz w:val="22"/>
          <w:szCs w:val="22"/>
        </w:rPr>
        <w:t xml:space="preserve">D </w:t>
      </w:r>
      <w:r w:rsidRPr="28911F65">
        <w:rPr>
          <w:rFonts w:ascii="Georgia" w:hAnsi="Georgia"/>
          <w:sz w:val="22"/>
          <w:szCs w:val="22"/>
        </w:rPr>
        <w:t>budget</w:t>
      </w:r>
      <w:r w:rsidR="00E85C1F" w:rsidRPr="28911F65">
        <w:rPr>
          <w:rFonts w:ascii="Georgia" w:hAnsi="Georgia"/>
          <w:sz w:val="22"/>
          <w:szCs w:val="22"/>
        </w:rPr>
        <w:t>s</w:t>
      </w:r>
      <w:r w:rsidR="00950D85" w:rsidRPr="28911F65">
        <w:rPr>
          <w:rFonts w:ascii="Georgia" w:hAnsi="Georgia"/>
          <w:sz w:val="22"/>
          <w:szCs w:val="22"/>
        </w:rPr>
        <w:t xml:space="preserve">, including Smart Start and </w:t>
      </w:r>
      <w:r w:rsidR="00D5167E" w:rsidRPr="28911F65">
        <w:rPr>
          <w:rFonts w:ascii="Georgia" w:hAnsi="Georgia"/>
          <w:sz w:val="22"/>
          <w:szCs w:val="22"/>
        </w:rPr>
        <w:t xml:space="preserve">related federal, </w:t>
      </w:r>
      <w:r w:rsidR="3CEC8802" w:rsidRPr="28911F65">
        <w:rPr>
          <w:rFonts w:ascii="Georgia" w:hAnsi="Georgia"/>
          <w:sz w:val="22"/>
          <w:szCs w:val="22"/>
        </w:rPr>
        <w:t>state,</w:t>
      </w:r>
      <w:r w:rsidR="00D5167E" w:rsidRPr="28911F65">
        <w:rPr>
          <w:rFonts w:ascii="Georgia" w:hAnsi="Georgia"/>
          <w:sz w:val="22"/>
          <w:szCs w:val="22"/>
        </w:rPr>
        <w:t xml:space="preserve"> and </w:t>
      </w:r>
      <w:r w:rsidR="00950D85" w:rsidRPr="28911F65">
        <w:rPr>
          <w:rFonts w:ascii="Georgia" w:hAnsi="Georgia"/>
          <w:sz w:val="22"/>
          <w:szCs w:val="22"/>
        </w:rPr>
        <w:t>private grants.</w:t>
      </w:r>
    </w:p>
    <w:p w14:paraId="6983A381" w14:textId="77777777" w:rsidR="008B65A3" w:rsidRPr="00D92EC4" w:rsidRDefault="00A572F0" w:rsidP="00C707E9">
      <w:pPr>
        <w:numPr>
          <w:ilvl w:val="0"/>
          <w:numId w:val="25"/>
        </w:numPr>
        <w:tabs>
          <w:tab w:val="clear" w:pos="72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Coordinate 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t</w:t>
      </w:r>
      <w:r w:rsidR="00D5167E">
        <w:rPr>
          <w:rFonts w:ascii="Georgia" w:hAnsi="Georgia"/>
          <w:sz w:val="22"/>
        </w:rPr>
        <w:t>eam meetings and R&amp;D annual retreat</w:t>
      </w:r>
      <w:r w:rsidRPr="00C707E9">
        <w:rPr>
          <w:rFonts w:ascii="Georgia" w:hAnsi="Georgia"/>
          <w:sz w:val="22"/>
        </w:rPr>
        <w:t>.</w:t>
      </w:r>
    </w:p>
    <w:p w14:paraId="44EAFD9C" w14:textId="77777777" w:rsidR="00D92EC4" w:rsidRDefault="00D92EC4" w:rsidP="008B65A3">
      <w:pPr>
        <w:pStyle w:val="Heading3"/>
      </w:pPr>
    </w:p>
    <w:p w14:paraId="0010211D" w14:textId="742F661F" w:rsidR="008B65A3" w:rsidRPr="00C707E9" w:rsidRDefault="008B65A3" w:rsidP="008B65A3">
      <w:pPr>
        <w:pStyle w:val="Heading3"/>
      </w:pPr>
      <w:r>
        <w:t xml:space="preserve">DEPC Program </w:t>
      </w:r>
      <w:r w:rsidR="0A0A7EF4">
        <w:t>Support</w:t>
      </w:r>
    </w:p>
    <w:p w14:paraId="1F0BAC47" w14:textId="1BFEDEAD" w:rsidR="008B65A3" w:rsidRPr="00C707E9" w:rsidRDefault="008B65A3" w:rsidP="42E60F7C">
      <w:p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Working with the Program Development </w:t>
      </w:r>
      <w:r w:rsidR="00E876C3">
        <w:rPr>
          <w:rFonts w:ascii="Georgia" w:hAnsi="Georgia"/>
          <w:sz w:val="22"/>
          <w:szCs w:val="22"/>
        </w:rPr>
        <w:t>Contractor</w:t>
      </w:r>
      <w:r w:rsidR="406D582D" w:rsidRPr="2885BC32">
        <w:rPr>
          <w:rFonts w:ascii="Georgia" w:hAnsi="Georgia"/>
          <w:sz w:val="22"/>
          <w:szCs w:val="22"/>
        </w:rPr>
        <w:t xml:space="preserve"> position</w:t>
      </w:r>
      <w:r w:rsidR="00D5167E" w:rsidRPr="2885BC32">
        <w:rPr>
          <w:rFonts w:ascii="Georgia" w:hAnsi="Georgia"/>
          <w:sz w:val="22"/>
          <w:szCs w:val="22"/>
        </w:rPr>
        <w:t xml:space="preserve"> </w:t>
      </w:r>
      <w:r w:rsidRPr="2885BC32">
        <w:rPr>
          <w:rFonts w:ascii="Georgia" w:hAnsi="Georgia"/>
          <w:sz w:val="22"/>
          <w:szCs w:val="22"/>
        </w:rPr>
        <w:t>and other appropriate staff—</w:t>
      </w:r>
    </w:p>
    <w:p w14:paraId="0AF951A0" w14:textId="491100FB" w:rsidR="008B65A3" w:rsidRPr="00C707E9" w:rsidRDefault="5D4F6369" w:rsidP="2885BC32">
      <w:pPr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>Support</w:t>
      </w:r>
      <w:r w:rsidR="008B65A3" w:rsidRPr="2885BC32">
        <w:rPr>
          <w:rFonts w:ascii="Georgia" w:hAnsi="Georgia"/>
          <w:sz w:val="22"/>
          <w:szCs w:val="22"/>
        </w:rPr>
        <w:t xml:space="preserve"> the development and activities of all DEPC funded programs to ensure quality services, a coordinated service delivery system</w:t>
      </w:r>
      <w:r w:rsidR="00D5167E" w:rsidRPr="2885BC32">
        <w:rPr>
          <w:rFonts w:ascii="Georgia" w:hAnsi="Georgia"/>
          <w:sz w:val="22"/>
          <w:szCs w:val="22"/>
        </w:rPr>
        <w:t>,</w:t>
      </w:r>
      <w:r w:rsidR="008B65A3" w:rsidRPr="2885BC32">
        <w:rPr>
          <w:rFonts w:ascii="Georgia" w:hAnsi="Georgia"/>
          <w:sz w:val="22"/>
          <w:szCs w:val="22"/>
        </w:rPr>
        <w:t xml:space="preserve"> and alignment with the DEPC </w:t>
      </w:r>
      <w:r w:rsidR="00D5167E" w:rsidRPr="2885BC32">
        <w:rPr>
          <w:rFonts w:ascii="Georgia" w:hAnsi="Georgia"/>
          <w:sz w:val="22"/>
          <w:szCs w:val="22"/>
        </w:rPr>
        <w:t>S</w:t>
      </w:r>
      <w:r w:rsidR="008B65A3" w:rsidRPr="2885BC32">
        <w:rPr>
          <w:rFonts w:ascii="Georgia" w:hAnsi="Georgia"/>
          <w:sz w:val="22"/>
          <w:szCs w:val="22"/>
        </w:rPr>
        <w:t xml:space="preserve">trategic </w:t>
      </w:r>
      <w:r w:rsidR="00D5167E" w:rsidRPr="2885BC32">
        <w:rPr>
          <w:rFonts w:ascii="Georgia" w:hAnsi="Georgia"/>
          <w:sz w:val="22"/>
          <w:szCs w:val="22"/>
        </w:rPr>
        <w:t>Framework</w:t>
      </w:r>
      <w:r w:rsidR="008B65A3" w:rsidRPr="2885BC32">
        <w:rPr>
          <w:rFonts w:ascii="Georgia" w:hAnsi="Georgia"/>
          <w:sz w:val="22"/>
          <w:szCs w:val="22"/>
        </w:rPr>
        <w:t>.</w:t>
      </w:r>
    </w:p>
    <w:p w14:paraId="6D70CB74" w14:textId="6196DAE5" w:rsidR="00C707E9" w:rsidRPr="00C707E9" w:rsidRDefault="3C3B9E9E" w:rsidP="2885BC32">
      <w:pPr>
        <w:numPr>
          <w:ilvl w:val="0"/>
          <w:numId w:val="37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>Support</w:t>
      </w:r>
      <w:r w:rsidR="00C707E9" w:rsidRPr="2885BC32">
        <w:rPr>
          <w:rFonts w:ascii="Georgia" w:hAnsi="Georgia"/>
          <w:sz w:val="22"/>
          <w:szCs w:val="22"/>
        </w:rPr>
        <w:t xml:space="preserve"> the evaluation component of all DEPC funded programs to </w:t>
      </w:r>
      <w:r w:rsidR="00D5167E" w:rsidRPr="2885BC32">
        <w:rPr>
          <w:rFonts w:ascii="Georgia" w:hAnsi="Georgia"/>
          <w:sz w:val="22"/>
          <w:szCs w:val="22"/>
        </w:rPr>
        <w:t>ensure alignment with the DEPC S</w:t>
      </w:r>
      <w:r w:rsidR="00C707E9" w:rsidRPr="2885BC32">
        <w:rPr>
          <w:rFonts w:ascii="Georgia" w:hAnsi="Georgia"/>
          <w:sz w:val="22"/>
          <w:szCs w:val="22"/>
        </w:rPr>
        <w:t xml:space="preserve">trategic </w:t>
      </w:r>
      <w:r w:rsidR="00D5167E" w:rsidRPr="2885BC32">
        <w:rPr>
          <w:rFonts w:ascii="Georgia" w:hAnsi="Georgia"/>
          <w:sz w:val="22"/>
          <w:szCs w:val="22"/>
        </w:rPr>
        <w:t xml:space="preserve">Framework </w:t>
      </w:r>
      <w:r w:rsidR="00C707E9" w:rsidRPr="2885BC32">
        <w:rPr>
          <w:rFonts w:ascii="Georgia" w:hAnsi="Georgia"/>
          <w:sz w:val="22"/>
          <w:szCs w:val="22"/>
        </w:rPr>
        <w:t>and that annual outcomes are developed and met.</w:t>
      </w:r>
    </w:p>
    <w:p w14:paraId="4DCEA78A" w14:textId="3913AB46" w:rsidR="00A572F0" w:rsidRPr="00C707E9" w:rsidRDefault="04E7839F" w:rsidP="2885BC32">
      <w:pPr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>Support</w:t>
      </w:r>
      <w:r w:rsidR="00A572F0" w:rsidRPr="2885BC32">
        <w:rPr>
          <w:rFonts w:ascii="Georgia" w:hAnsi="Georgia"/>
          <w:sz w:val="22"/>
          <w:szCs w:val="22"/>
        </w:rPr>
        <w:t xml:space="preserve"> annual contract monitoring of all programs including testing visits, site visits and quarterly program reviews. </w:t>
      </w:r>
    </w:p>
    <w:p w14:paraId="354D4FF6" w14:textId="28C3D125" w:rsidR="00950D85" w:rsidRDefault="315A0F42" w:rsidP="28911F65">
      <w:pPr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>Research and support</w:t>
      </w:r>
      <w:r w:rsidR="00A572F0" w:rsidRPr="2885BC32">
        <w:rPr>
          <w:rFonts w:ascii="Georgia" w:hAnsi="Georgia"/>
          <w:sz w:val="22"/>
          <w:szCs w:val="22"/>
        </w:rPr>
        <w:t xml:space="preserve"> the development of </w:t>
      </w:r>
      <w:r w:rsidR="44AEC0EB" w:rsidRPr="2885BC32">
        <w:rPr>
          <w:rFonts w:ascii="Georgia" w:hAnsi="Georgia"/>
          <w:sz w:val="22"/>
          <w:szCs w:val="22"/>
        </w:rPr>
        <w:t>innovative programs</w:t>
      </w:r>
      <w:r w:rsidR="00A572F0" w:rsidRPr="2885BC32">
        <w:rPr>
          <w:rFonts w:ascii="Georgia" w:hAnsi="Georgia"/>
          <w:sz w:val="22"/>
          <w:szCs w:val="22"/>
        </w:rPr>
        <w:t xml:space="preserve"> based on identified community needs, funding requirements</w:t>
      </w:r>
      <w:r w:rsidR="000806E0" w:rsidRPr="2885BC32">
        <w:rPr>
          <w:rFonts w:ascii="Georgia" w:hAnsi="Georgia"/>
          <w:sz w:val="22"/>
          <w:szCs w:val="22"/>
        </w:rPr>
        <w:t>, and alignment with the mission and focus</w:t>
      </w:r>
      <w:r w:rsidR="00A572F0" w:rsidRPr="2885BC32">
        <w:rPr>
          <w:rFonts w:ascii="Georgia" w:hAnsi="Georgia"/>
          <w:sz w:val="22"/>
          <w:szCs w:val="22"/>
        </w:rPr>
        <w:t xml:space="preserve"> of DEPC.</w:t>
      </w:r>
    </w:p>
    <w:p w14:paraId="4B94D5A5" w14:textId="77777777" w:rsidR="00950D85" w:rsidRDefault="00950D85" w:rsidP="7F70BB26">
      <w:pPr>
        <w:rPr>
          <w:rFonts w:ascii="Georgia" w:hAnsi="Georgia"/>
          <w:sz w:val="22"/>
          <w:szCs w:val="22"/>
          <w:u w:val="single"/>
        </w:rPr>
      </w:pPr>
    </w:p>
    <w:p w14:paraId="53ABEA9F" w14:textId="77777777" w:rsidR="00950D85" w:rsidRPr="001D2910" w:rsidRDefault="00950D85" w:rsidP="00950D85">
      <w:pPr>
        <w:rPr>
          <w:rFonts w:ascii="Georgia" w:hAnsi="Georgia"/>
          <w:sz w:val="22"/>
          <w:u w:val="single"/>
        </w:rPr>
      </w:pPr>
      <w:r w:rsidRPr="001D2910">
        <w:rPr>
          <w:rFonts w:ascii="Georgia" w:hAnsi="Georgia"/>
          <w:sz w:val="22"/>
          <w:u w:val="single"/>
        </w:rPr>
        <w:t>DEPC Community Collaboratives Management</w:t>
      </w:r>
    </w:p>
    <w:p w14:paraId="7F6648B9" w14:textId="44AD3537" w:rsidR="00950D85" w:rsidRPr="001D2910" w:rsidRDefault="00950D85" w:rsidP="28911F65">
      <w:p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Working with the Healthy Kids </w:t>
      </w:r>
      <w:r w:rsidR="435CA9CF" w:rsidRPr="2885BC32">
        <w:rPr>
          <w:rFonts w:ascii="Georgia" w:hAnsi="Georgia"/>
          <w:sz w:val="22"/>
          <w:szCs w:val="22"/>
        </w:rPr>
        <w:t>Coordinator</w:t>
      </w:r>
      <w:r w:rsidRPr="2885BC32">
        <w:rPr>
          <w:rFonts w:ascii="Georgia" w:hAnsi="Georgia"/>
          <w:sz w:val="22"/>
          <w:szCs w:val="22"/>
        </w:rPr>
        <w:t xml:space="preserve">, Ready Schools Coordinator, Ready Communities </w:t>
      </w:r>
      <w:r w:rsidR="4DA563BD" w:rsidRPr="2885BC32">
        <w:rPr>
          <w:rFonts w:ascii="Georgia" w:hAnsi="Georgia"/>
          <w:sz w:val="22"/>
          <w:szCs w:val="22"/>
        </w:rPr>
        <w:t>Coordinator,</w:t>
      </w:r>
      <w:r w:rsidRPr="2885BC32">
        <w:rPr>
          <w:rFonts w:ascii="Georgia" w:hAnsi="Georgia"/>
          <w:sz w:val="22"/>
          <w:szCs w:val="22"/>
        </w:rPr>
        <w:t xml:space="preserve"> </w:t>
      </w:r>
      <w:r w:rsidR="69E4CBA1" w:rsidRPr="2885BC32">
        <w:rPr>
          <w:rFonts w:ascii="Georgia" w:hAnsi="Georgia"/>
          <w:sz w:val="22"/>
          <w:szCs w:val="22"/>
        </w:rPr>
        <w:t xml:space="preserve">Community Outreach </w:t>
      </w:r>
      <w:r w:rsidR="4D5D9809" w:rsidRPr="2885BC32">
        <w:rPr>
          <w:rFonts w:ascii="Georgia" w:hAnsi="Georgia"/>
          <w:sz w:val="22"/>
          <w:szCs w:val="22"/>
        </w:rPr>
        <w:t>Coordinator,</w:t>
      </w:r>
      <w:ins w:id="0" w:author="Debra Lanham" w:date="2024-01-05T23:09:00Z">
        <w:r w:rsidR="69E4CBA1" w:rsidRPr="2885BC32">
          <w:rPr>
            <w:rFonts w:ascii="Georgia" w:hAnsi="Georgia"/>
            <w:sz w:val="22"/>
            <w:szCs w:val="22"/>
          </w:rPr>
          <w:t xml:space="preserve"> </w:t>
        </w:r>
      </w:ins>
      <w:r w:rsidRPr="2885BC32">
        <w:rPr>
          <w:rFonts w:ascii="Georgia" w:hAnsi="Georgia"/>
          <w:sz w:val="22"/>
          <w:szCs w:val="22"/>
        </w:rPr>
        <w:t>and other appropriate staff—</w:t>
      </w:r>
    </w:p>
    <w:p w14:paraId="22EC91C9" w14:textId="77777777" w:rsidR="00950D85" w:rsidRPr="001D2910" w:rsidRDefault="00950D85" w:rsidP="00950D85">
      <w:pPr>
        <w:numPr>
          <w:ilvl w:val="0"/>
          <w:numId w:val="38"/>
        </w:numPr>
        <w:rPr>
          <w:rFonts w:ascii="Georgia" w:hAnsi="Georgia"/>
          <w:sz w:val="22"/>
        </w:rPr>
      </w:pPr>
      <w:r w:rsidRPr="001D2910">
        <w:rPr>
          <w:rFonts w:ascii="Georgia" w:hAnsi="Georgia"/>
          <w:sz w:val="22"/>
        </w:rPr>
        <w:t>Promote cross-program collaboration, particularly among Ready Schools, Ready Communities, and Healthy Kids Collaborative</w:t>
      </w:r>
      <w:r w:rsidR="001D2910" w:rsidRPr="001D2910">
        <w:rPr>
          <w:rFonts w:ascii="Georgia" w:hAnsi="Georgia"/>
          <w:sz w:val="22"/>
        </w:rPr>
        <w:t xml:space="preserve"> to engage the community in the implementation of DEPC’s strategic </w:t>
      </w:r>
      <w:r w:rsidR="000806E0">
        <w:rPr>
          <w:rFonts w:ascii="Georgia" w:hAnsi="Georgia"/>
          <w:sz w:val="22"/>
        </w:rPr>
        <w:t>framework</w:t>
      </w:r>
      <w:r w:rsidR="001D2910" w:rsidRPr="001D2910">
        <w:rPr>
          <w:rFonts w:ascii="Georgia" w:hAnsi="Georgia"/>
          <w:sz w:val="22"/>
        </w:rPr>
        <w:t>.</w:t>
      </w:r>
    </w:p>
    <w:p w14:paraId="2AF4BDF7" w14:textId="77777777" w:rsidR="00950D85" w:rsidRPr="001D2910" w:rsidRDefault="00D92EC4" w:rsidP="00950D85">
      <w:pPr>
        <w:numPr>
          <w:ilvl w:val="0"/>
          <w:numId w:val="38"/>
        </w:numPr>
        <w:rPr>
          <w:rFonts w:ascii="Georgia" w:hAnsi="Georgia"/>
          <w:sz w:val="22"/>
        </w:rPr>
      </w:pPr>
      <w:r w:rsidRPr="001D2910">
        <w:rPr>
          <w:rFonts w:ascii="Georgia" w:hAnsi="Georgia"/>
          <w:sz w:val="22"/>
        </w:rPr>
        <w:t>Oversee planning and alignment of Community Collaborative initiatives.</w:t>
      </w:r>
    </w:p>
    <w:p w14:paraId="7117F908" w14:textId="23772373" w:rsidR="001D2910" w:rsidRPr="001D2910" w:rsidRDefault="00D92EC4" w:rsidP="28911F65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Oversee activities of the Healthy Kids Collaborative including </w:t>
      </w:r>
      <w:r w:rsidR="00D77E7C" w:rsidRPr="2885BC32">
        <w:rPr>
          <w:rFonts w:ascii="Georgia" w:hAnsi="Georgia"/>
          <w:sz w:val="22"/>
          <w:szCs w:val="22"/>
        </w:rPr>
        <w:t>Snap-Ed</w:t>
      </w:r>
      <w:r w:rsidR="110987F0" w:rsidRPr="2885BC32">
        <w:rPr>
          <w:rFonts w:ascii="Georgia" w:hAnsi="Georgia"/>
          <w:sz w:val="22"/>
          <w:szCs w:val="22"/>
        </w:rPr>
        <w:t xml:space="preserve">, and any other grant funded </w:t>
      </w:r>
      <w:r w:rsidR="0D21EC3A" w:rsidRPr="2885BC32">
        <w:rPr>
          <w:rFonts w:ascii="Georgia" w:hAnsi="Georgia"/>
          <w:sz w:val="22"/>
          <w:szCs w:val="22"/>
        </w:rPr>
        <w:t xml:space="preserve">health </w:t>
      </w:r>
      <w:r w:rsidR="110987F0" w:rsidRPr="2885BC32">
        <w:rPr>
          <w:rFonts w:ascii="Georgia" w:hAnsi="Georgia"/>
          <w:sz w:val="22"/>
          <w:szCs w:val="22"/>
        </w:rPr>
        <w:t>ini</w:t>
      </w:r>
      <w:r w:rsidR="71B0FFF0" w:rsidRPr="2885BC32">
        <w:rPr>
          <w:rFonts w:ascii="Georgia" w:hAnsi="Georgia"/>
          <w:sz w:val="22"/>
          <w:szCs w:val="22"/>
        </w:rPr>
        <w:t>tiatives</w:t>
      </w:r>
      <w:r w:rsidR="00BF4A07" w:rsidRPr="2885BC32">
        <w:rPr>
          <w:rFonts w:ascii="Georgia" w:hAnsi="Georgia"/>
          <w:sz w:val="22"/>
          <w:szCs w:val="22"/>
        </w:rPr>
        <w:t>.</w:t>
      </w:r>
    </w:p>
    <w:p w14:paraId="117235DF" w14:textId="36B0C8E7" w:rsidR="001D2910" w:rsidRPr="001D2910" w:rsidRDefault="0096032B" w:rsidP="28911F65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Oversee</w:t>
      </w:r>
      <w:r w:rsidR="001D2910" w:rsidRPr="2885BC32">
        <w:rPr>
          <w:rFonts w:ascii="Georgia" w:hAnsi="Georgia"/>
          <w:sz w:val="22"/>
          <w:szCs w:val="22"/>
        </w:rPr>
        <w:t xml:space="preserve"> the Community Outreach Committee</w:t>
      </w:r>
      <w:r w:rsidR="00D77E7C" w:rsidRPr="2885BC32">
        <w:rPr>
          <w:rFonts w:ascii="Georgia" w:hAnsi="Georgia"/>
          <w:sz w:val="22"/>
          <w:szCs w:val="22"/>
        </w:rPr>
        <w:t xml:space="preserve"> and related activities to raise awareness of services and investment in DEPC activities, including social media and </w:t>
      </w:r>
      <w:r w:rsidR="62B0E66E" w:rsidRPr="2885BC32">
        <w:rPr>
          <w:rFonts w:ascii="Georgia" w:hAnsi="Georgia"/>
          <w:sz w:val="22"/>
          <w:szCs w:val="22"/>
        </w:rPr>
        <w:t>websites</w:t>
      </w:r>
      <w:r w:rsidR="00D77E7C" w:rsidRPr="2885BC32">
        <w:rPr>
          <w:rFonts w:ascii="Georgia" w:hAnsi="Georgia"/>
          <w:sz w:val="22"/>
          <w:szCs w:val="22"/>
        </w:rPr>
        <w:t>.</w:t>
      </w:r>
    </w:p>
    <w:p w14:paraId="1B7E82FC" w14:textId="6669F75E" w:rsidR="001D2910" w:rsidRPr="001D2910" w:rsidRDefault="00D77E7C" w:rsidP="7F70BB26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>Overse</w:t>
      </w:r>
      <w:r w:rsidR="000806E0" w:rsidRPr="7F70BB26">
        <w:rPr>
          <w:rFonts w:ascii="Georgia" w:hAnsi="Georgia"/>
          <w:sz w:val="22"/>
          <w:szCs w:val="22"/>
        </w:rPr>
        <w:t>e</w:t>
      </w:r>
      <w:r w:rsidR="001D2910" w:rsidRPr="7F70BB26">
        <w:rPr>
          <w:rFonts w:ascii="Georgia" w:hAnsi="Georgia"/>
          <w:sz w:val="22"/>
          <w:szCs w:val="22"/>
        </w:rPr>
        <w:t xml:space="preserve"> contact management process including prospects, </w:t>
      </w:r>
      <w:r w:rsidR="18EBEAB7" w:rsidRPr="7F70BB26">
        <w:rPr>
          <w:rFonts w:ascii="Georgia" w:hAnsi="Georgia"/>
          <w:sz w:val="22"/>
          <w:szCs w:val="22"/>
        </w:rPr>
        <w:t>donors,</w:t>
      </w:r>
      <w:r w:rsidR="001D2910" w:rsidRPr="7F70BB26">
        <w:rPr>
          <w:rFonts w:ascii="Georgia" w:hAnsi="Georgia"/>
          <w:sz w:val="22"/>
          <w:szCs w:val="22"/>
        </w:rPr>
        <w:t xml:space="preserve"> and funders.</w:t>
      </w:r>
    </w:p>
    <w:p w14:paraId="3DEEC669" w14:textId="77777777" w:rsidR="00A572F0" w:rsidRPr="00C707E9" w:rsidRDefault="00A572F0">
      <w:pPr>
        <w:ind w:left="360"/>
        <w:rPr>
          <w:rFonts w:ascii="Georgia" w:hAnsi="Georgia"/>
          <w:sz w:val="22"/>
        </w:rPr>
      </w:pPr>
    </w:p>
    <w:p w14:paraId="73D44F60" w14:textId="77777777" w:rsidR="00A572F0" w:rsidRPr="00C707E9" w:rsidRDefault="00A572F0">
      <w:pPr>
        <w:pStyle w:val="Heading3"/>
      </w:pPr>
      <w:r w:rsidRPr="00C707E9">
        <w:t xml:space="preserve">DEPC </w:t>
      </w:r>
      <w:r w:rsidR="0023073B">
        <w:t>Strategic Framework</w:t>
      </w:r>
      <w:r w:rsidRPr="00C707E9">
        <w:t>, Strategic Planning and Evaluation</w:t>
      </w:r>
    </w:p>
    <w:p w14:paraId="4AF3174B" w14:textId="24CB7400" w:rsidR="00A572F0" w:rsidRPr="00C707E9" w:rsidRDefault="00A572F0" w:rsidP="00A572F0">
      <w:pPr>
        <w:pStyle w:val="Heading3"/>
        <w:numPr>
          <w:ilvl w:val="0"/>
          <w:numId w:val="36"/>
        </w:numPr>
        <w:rPr>
          <w:u w:val="none"/>
        </w:rPr>
      </w:pPr>
      <w:r>
        <w:rPr>
          <w:u w:val="none"/>
        </w:rPr>
        <w:t xml:space="preserve">Monitor the progress of the DEPC Strategic </w:t>
      </w:r>
      <w:r w:rsidR="00D5167E">
        <w:rPr>
          <w:u w:val="none"/>
        </w:rPr>
        <w:t>Framework</w:t>
      </w:r>
      <w:r>
        <w:rPr>
          <w:u w:val="none"/>
        </w:rPr>
        <w:t xml:space="preserve"> including 1) the status of the strategic milestones and </w:t>
      </w:r>
      <w:r w:rsidR="0525EDCF">
        <w:rPr>
          <w:u w:val="none"/>
        </w:rPr>
        <w:t>3–5-year</w:t>
      </w:r>
      <w:r>
        <w:rPr>
          <w:u w:val="none"/>
        </w:rPr>
        <w:t xml:space="preserve"> indicators, 2) the development of strategies needed to meet the milestones and indicators, and 3) the development of the DEPC Model of Services and status of </w:t>
      </w:r>
      <w:r w:rsidR="3CEE4394">
        <w:rPr>
          <w:u w:val="none"/>
        </w:rPr>
        <w:t>long-term</w:t>
      </w:r>
      <w:r>
        <w:rPr>
          <w:u w:val="none"/>
        </w:rPr>
        <w:t xml:space="preserve"> outcomes</w:t>
      </w:r>
      <w:r w:rsidR="64221777">
        <w:rPr>
          <w:u w:val="none"/>
        </w:rPr>
        <w:t xml:space="preserve">. </w:t>
      </w:r>
    </w:p>
    <w:p w14:paraId="07E26F2A" w14:textId="487D6FDD" w:rsidR="00A572F0" w:rsidRPr="001D2910" w:rsidRDefault="0023073B" w:rsidP="00A572F0">
      <w:pPr>
        <w:pStyle w:val="Heading3"/>
        <w:numPr>
          <w:ilvl w:val="0"/>
          <w:numId w:val="36"/>
        </w:numPr>
        <w:rPr>
          <w:u w:val="none"/>
        </w:rPr>
      </w:pPr>
      <w:r>
        <w:rPr>
          <w:u w:val="none"/>
        </w:rPr>
        <w:t xml:space="preserve">Provide support as needed to </w:t>
      </w:r>
      <w:r w:rsidR="0096032B">
        <w:rPr>
          <w:u w:val="none"/>
        </w:rPr>
        <w:t>CCR&amp;R team, Program Development Contractor,</w:t>
      </w:r>
      <w:r>
        <w:rPr>
          <w:u w:val="none"/>
        </w:rPr>
        <w:t xml:space="preserve"> and </w:t>
      </w:r>
      <w:r w:rsidR="0096032B">
        <w:rPr>
          <w:u w:val="none"/>
        </w:rPr>
        <w:t>Evaluation Coordinator</w:t>
      </w:r>
      <w:r>
        <w:rPr>
          <w:u w:val="none"/>
        </w:rPr>
        <w:t xml:space="preserve"> for</w:t>
      </w:r>
      <w:r w:rsidR="00A572F0">
        <w:rPr>
          <w:u w:val="none"/>
        </w:rPr>
        <w:t xml:space="preserve"> the collection</w:t>
      </w:r>
      <w:r w:rsidR="001D2910">
        <w:rPr>
          <w:u w:val="none"/>
        </w:rPr>
        <w:t xml:space="preserve"> and usage</w:t>
      </w:r>
      <w:r w:rsidR="00A572F0">
        <w:rPr>
          <w:u w:val="none"/>
        </w:rPr>
        <w:t xml:space="preserve"> of data from the </w:t>
      </w:r>
      <w:r w:rsidR="29057845">
        <w:rPr>
          <w:u w:val="none"/>
        </w:rPr>
        <w:t>WorkLife System</w:t>
      </w:r>
      <w:r w:rsidR="25A65D1F">
        <w:rPr>
          <w:u w:val="none"/>
        </w:rPr>
        <w:t xml:space="preserve"> database</w:t>
      </w:r>
      <w:r w:rsidR="00A572F0">
        <w:rPr>
          <w:u w:val="none"/>
        </w:rPr>
        <w:t xml:space="preserve"> to track children and families to ensure that services are being provided to meet the milestones, indicators and DEPC </w:t>
      </w:r>
      <w:r>
        <w:rPr>
          <w:u w:val="none"/>
        </w:rPr>
        <w:t>Strategic Framework</w:t>
      </w:r>
      <w:r w:rsidR="00A572F0">
        <w:rPr>
          <w:u w:val="none"/>
        </w:rPr>
        <w:t xml:space="preserve"> long-term outcomes. </w:t>
      </w:r>
    </w:p>
    <w:p w14:paraId="3656B9AB" w14:textId="77777777" w:rsidR="00A572F0" w:rsidRPr="00C707E9" w:rsidRDefault="00A572F0">
      <w:pPr>
        <w:pStyle w:val="Heading3"/>
      </w:pPr>
    </w:p>
    <w:p w14:paraId="62DDEC27" w14:textId="77777777" w:rsidR="00A572F0" w:rsidRPr="00C707E9" w:rsidRDefault="00D92EC4">
      <w:pPr>
        <w:pStyle w:val="Heading3"/>
      </w:pPr>
      <w:r>
        <w:t>Grants Management and Development</w:t>
      </w:r>
    </w:p>
    <w:p w14:paraId="0524C6A4" w14:textId="77777777" w:rsidR="00A572F0" w:rsidRPr="00C707E9" w:rsidRDefault="000806E0" w:rsidP="00A572F0">
      <w:pPr>
        <w:numPr>
          <w:ilvl w:val="0"/>
          <w:numId w:val="29"/>
        </w:numPr>
      </w:pPr>
      <w:r>
        <w:rPr>
          <w:rFonts w:ascii="Georgia" w:hAnsi="Georgia"/>
          <w:sz w:val="22"/>
        </w:rPr>
        <w:t>Oversee</w:t>
      </w:r>
      <w:r w:rsidR="00A572F0" w:rsidRPr="00C707E9">
        <w:rPr>
          <w:rFonts w:ascii="Georgia" w:hAnsi="Georgia"/>
          <w:sz w:val="22"/>
        </w:rPr>
        <w:t xml:space="preserve"> grants management process to plan for and implement grant proposal</w:t>
      </w:r>
      <w:r>
        <w:rPr>
          <w:rFonts w:ascii="Georgia" w:hAnsi="Georgia"/>
          <w:sz w:val="22"/>
        </w:rPr>
        <w:t>s</w:t>
      </w:r>
      <w:r w:rsidR="00A572F0" w:rsidRPr="00C707E9">
        <w:rPr>
          <w:rFonts w:ascii="Georgia" w:hAnsi="Georgia"/>
          <w:sz w:val="22"/>
        </w:rPr>
        <w:t xml:space="preserve"> and reporting processes to ensure procedures are follow</w:t>
      </w:r>
      <w:r>
        <w:rPr>
          <w:rFonts w:ascii="Georgia" w:hAnsi="Georgia"/>
          <w:sz w:val="22"/>
        </w:rPr>
        <w:t>ed</w:t>
      </w:r>
      <w:r w:rsidR="00A572F0" w:rsidRPr="00C707E9">
        <w:rPr>
          <w:rFonts w:ascii="Georgia" w:hAnsi="Georgia"/>
          <w:sz w:val="22"/>
        </w:rPr>
        <w:t xml:space="preserve"> and tasks are completed. </w:t>
      </w:r>
    </w:p>
    <w:p w14:paraId="07F08849" w14:textId="77777777" w:rsidR="00D92EC4" w:rsidRDefault="00A572F0" w:rsidP="001D2910">
      <w:pPr>
        <w:numPr>
          <w:ilvl w:val="0"/>
          <w:numId w:val="29"/>
        </w:numPr>
      </w:pPr>
      <w:r w:rsidRPr="00C707E9">
        <w:t xml:space="preserve">Assist with writing and/or editing of grant proposals and reporting as needed. </w:t>
      </w:r>
    </w:p>
    <w:p w14:paraId="4267AE8A" w14:textId="73646E3E" w:rsidR="00A572F0" w:rsidRDefault="000806E0" w:rsidP="00DA0344">
      <w:pPr>
        <w:numPr>
          <w:ilvl w:val="0"/>
          <w:numId w:val="29"/>
        </w:numPr>
      </w:pPr>
      <w:r>
        <w:t>Oversee Development and Communications P</w:t>
      </w:r>
      <w:r w:rsidR="00DA0344">
        <w:t xml:space="preserve">lan, </w:t>
      </w:r>
      <w:r w:rsidR="2EF04737">
        <w:t>supports</w:t>
      </w:r>
      <w:r w:rsidR="00DA0344">
        <w:t xml:space="preserve"> a monthly development report, and development dashboard reflecting progress on the plan’s goals.</w:t>
      </w:r>
    </w:p>
    <w:p w14:paraId="60757DD6" w14:textId="5BEEC73C" w:rsidR="0096032B" w:rsidRDefault="0096032B" w:rsidP="00DA0344">
      <w:pPr>
        <w:numPr>
          <w:ilvl w:val="0"/>
          <w:numId w:val="29"/>
        </w:numPr>
      </w:pPr>
      <w:r>
        <w:t>Develop relationships with community partners to recruit volunteers and sponsors.</w:t>
      </w:r>
    </w:p>
    <w:p w14:paraId="45FB0818" w14:textId="77777777" w:rsidR="000806E0" w:rsidRPr="00C707E9" w:rsidRDefault="000806E0" w:rsidP="000806E0"/>
    <w:p w14:paraId="67AC7CDD" w14:textId="77777777" w:rsidR="00A572F0" w:rsidRPr="00C707E9" w:rsidRDefault="00A572F0">
      <w:pPr>
        <w:pStyle w:val="Heading3"/>
      </w:pPr>
      <w:r w:rsidRPr="00C707E9">
        <w:t>Other</w:t>
      </w:r>
    </w:p>
    <w:p w14:paraId="58FF6D0C" w14:textId="77777777" w:rsidR="00A572F0" w:rsidRPr="00C707E9" w:rsidRDefault="00A572F0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Attend DEPC Program Directors’ meetings and report on 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activities.</w:t>
      </w:r>
    </w:p>
    <w:p w14:paraId="647F58AD" w14:textId="5FFBB1AA" w:rsidR="00A572F0" w:rsidRPr="00C707E9" w:rsidRDefault="00A572F0" w:rsidP="7F70BB26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Attend and participate in planning DEPC staff meetings and retreats, which may include an </w:t>
      </w:r>
      <w:r w:rsidR="672E9604" w:rsidRPr="2885BC32">
        <w:rPr>
          <w:rFonts w:ascii="Georgia" w:hAnsi="Georgia"/>
          <w:sz w:val="22"/>
          <w:szCs w:val="22"/>
        </w:rPr>
        <w:t>out-of-town</w:t>
      </w:r>
      <w:r w:rsidRPr="2885BC32">
        <w:rPr>
          <w:rFonts w:ascii="Georgia" w:hAnsi="Georgia"/>
          <w:sz w:val="22"/>
          <w:szCs w:val="22"/>
        </w:rPr>
        <w:t xml:space="preserve"> retreat.</w:t>
      </w:r>
    </w:p>
    <w:p w14:paraId="674C74E5" w14:textId="7F7116C3" w:rsidR="00A572F0" w:rsidRPr="00C707E9" w:rsidRDefault="009D79BD" w:rsidP="7F70BB26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>Attending</w:t>
      </w:r>
      <w:r w:rsidR="00A572F0" w:rsidRPr="7F70BB26">
        <w:rPr>
          <w:rFonts w:ascii="Georgia" w:hAnsi="Georgia"/>
          <w:sz w:val="22"/>
          <w:szCs w:val="22"/>
        </w:rPr>
        <w:t xml:space="preserve"> DEPC Board meetings and Executive Committee meetings as needed. </w:t>
      </w:r>
    </w:p>
    <w:p w14:paraId="643294CA" w14:textId="3C0CB0F7" w:rsidR="00A572F0" w:rsidRPr="00C707E9" w:rsidRDefault="00A572F0" w:rsidP="7F70BB26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lastRenderedPageBreak/>
        <w:t xml:space="preserve">Represent DEPC in meetings and </w:t>
      </w:r>
      <w:r w:rsidR="6CBC6A52" w:rsidRPr="2885BC32">
        <w:rPr>
          <w:rFonts w:ascii="Georgia" w:hAnsi="Georgia"/>
          <w:sz w:val="22"/>
          <w:szCs w:val="22"/>
        </w:rPr>
        <w:t>activities</w:t>
      </w:r>
      <w:r w:rsidRPr="2885BC32">
        <w:rPr>
          <w:rFonts w:ascii="Georgia" w:hAnsi="Georgia"/>
          <w:sz w:val="22"/>
          <w:szCs w:val="22"/>
        </w:rPr>
        <w:t xml:space="preserve"> related to program support, evaluation, </w:t>
      </w:r>
      <w:r w:rsidR="009D79BD">
        <w:rPr>
          <w:rFonts w:ascii="Georgia" w:hAnsi="Georgia"/>
          <w:sz w:val="22"/>
          <w:szCs w:val="22"/>
        </w:rPr>
        <w:t xml:space="preserve">the Community Collaborative of </w:t>
      </w:r>
      <w:r w:rsidRPr="2885BC32">
        <w:rPr>
          <w:rFonts w:ascii="Georgia" w:hAnsi="Georgia"/>
          <w:sz w:val="22"/>
          <w:szCs w:val="22"/>
        </w:rPr>
        <w:t>Ready Schools</w:t>
      </w:r>
      <w:r w:rsidR="008B65A3" w:rsidRPr="2885BC32">
        <w:rPr>
          <w:rFonts w:ascii="Georgia" w:hAnsi="Georgia"/>
          <w:sz w:val="22"/>
          <w:szCs w:val="22"/>
        </w:rPr>
        <w:t xml:space="preserve">, Ready Communities, </w:t>
      </w:r>
      <w:r w:rsidR="009D79BD">
        <w:rPr>
          <w:rFonts w:ascii="Georgia" w:hAnsi="Georgia"/>
          <w:sz w:val="22"/>
          <w:szCs w:val="22"/>
        </w:rPr>
        <w:t xml:space="preserve">&amp; </w:t>
      </w:r>
      <w:r w:rsidR="008B65A3" w:rsidRPr="2885BC32">
        <w:rPr>
          <w:rFonts w:ascii="Georgia" w:hAnsi="Georgia"/>
          <w:sz w:val="22"/>
          <w:szCs w:val="22"/>
        </w:rPr>
        <w:t>Healthy Kids</w:t>
      </w:r>
      <w:r w:rsidR="009D79BD">
        <w:rPr>
          <w:rFonts w:ascii="Georgia" w:hAnsi="Georgia"/>
          <w:sz w:val="22"/>
          <w:szCs w:val="22"/>
        </w:rPr>
        <w:t xml:space="preserve">, </w:t>
      </w:r>
      <w:r w:rsidR="5AF3433C" w:rsidRPr="2885BC32">
        <w:rPr>
          <w:rFonts w:ascii="Georgia" w:hAnsi="Georgia"/>
          <w:sz w:val="22"/>
          <w:szCs w:val="22"/>
        </w:rPr>
        <w:t>Community Outreach</w:t>
      </w:r>
      <w:r w:rsidRPr="2885BC32">
        <w:rPr>
          <w:rFonts w:ascii="Georgia" w:hAnsi="Georgia"/>
          <w:sz w:val="22"/>
          <w:szCs w:val="22"/>
        </w:rPr>
        <w:t xml:space="preserve"> and the DEPC Strategic </w:t>
      </w:r>
      <w:r w:rsidR="00D5167E" w:rsidRPr="2885BC32">
        <w:rPr>
          <w:rFonts w:ascii="Georgia" w:hAnsi="Georgia"/>
          <w:sz w:val="22"/>
          <w:szCs w:val="22"/>
        </w:rPr>
        <w:t>Framework</w:t>
      </w:r>
      <w:r w:rsidRPr="2885BC32">
        <w:rPr>
          <w:rFonts w:ascii="Georgia" w:hAnsi="Georgia"/>
          <w:sz w:val="22"/>
          <w:szCs w:val="22"/>
        </w:rPr>
        <w:t xml:space="preserve">. </w:t>
      </w:r>
    </w:p>
    <w:p w14:paraId="15E49801" w14:textId="77777777" w:rsidR="00A572F0" w:rsidRPr="00C707E9" w:rsidRDefault="00A572F0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Ensure that all 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grants and contract obligations are met.</w:t>
      </w:r>
    </w:p>
    <w:p w14:paraId="50A6A64C" w14:textId="77777777" w:rsidR="00A572F0" w:rsidRPr="00C707E9" w:rsidRDefault="00A572F0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Collaborate with Operations Director to oversee R&amp;</w:t>
      </w:r>
      <w:r w:rsidR="00E85C1F">
        <w:rPr>
          <w:rFonts w:ascii="Georgia" w:hAnsi="Georgia"/>
          <w:sz w:val="22"/>
        </w:rPr>
        <w:t>D</w:t>
      </w:r>
      <w:r w:rsidR="00E85C1F" w:rsidRPr="00C707E9">
        <w:rPr>
          <w:rFonts w:ascii="Georgia" w:hAnsi="Georgia"/>
          <w:sz w:val="22"/>
        </w:rPr>
        <w:t xml:space="preserve"> </w:t>
      </w:r>
      <w:r w:rsidRPr="00C707E9">
        <w:rPr>
          <w:rFonts w:ascii="Georgia" w:hAnsi="Georgia"/>
          <w:sz w:val="22"/>
        </w:rPr>
        <w:t>budget</w:t>
      </w:r>
      <w:r w:rsidR="00D92EC4">
        <w:rPr>
          <w:rFonts w:ascii="Georgia" w:hAnsi="Georgia"/>
          <w:sz w:val="22"/>
        </w:rPr>
        <w:t>s.</w:t>
      </w:r>
    </w:p>
    <w:p w14:paraId="3535CFDA" w14:textId="77777777" w:rsidR="00A572F0" w:rsidRPr="00C707E9" w:rsidRDefault="00A572F0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Responsible and accountable to the Executive Director of the Partnership for day-to-day activities.</w:t>
      </w:r>
    </w:p>
    <w:p w14:paraId="4BB747A3" w14:textId="77777777" w:rsidR="00A572F0" w:rsidRPr="00C707E9" w:rsidRDefault="00A572F0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Other duties assigned as deemed appropriate by the Executive Director of the Partnership.</w:t>
      </w:r>
    </w:p>
    <w:p w14:paraId="049F31CB" w14:textId="77777777" w:rsidR="00A572F0" w:rsidRPr="00C707E9" w:rsidRDefault="00A572F0">
      <w:pPr>
        <w:ind w:left="360"/>
        <w:rPr>
          <w:rFonts w:ascii="Georgia" w:hAnsi="Georgia"/>
          <w:b/>
          <w:sz w:val="22"/>
        </w:rPr>
      </w:pPr>
    </w:p>
    <w:p w14:paraId="6A462F82" w14:textId="77777777" w:rsidR="00A572F0" w:rsidRPr="00C707E9" w:rsidRDefault="00A572F0">
      <w:pPr>
        <w:ind w:left="2880" w:hanging="2880"/>
        <w:rPr>
          <w:rFonts w:ascii="Georgia" w:hAnsi="Georgia"/>
          <w:b/>
          <w:sz w:val="22"/>
        </w:rPr>
      </w:pPr>
      <w:r w:rsidRPr="00C707E9">
        <w:rPr>
          <w:rFonts w:ascii="Georgia" w:hAnsi="Georgia"/>
          <w:b/>
          <w:sz w:val="22"/>
        </w:rPr>
        <w:t>EDUCATION:</w:t>
      </w:r>
    </w:p>
    <w:p w14:paraId="6313C461" w14:textId="270F95A9" w:rsidR="00A572F0" w:rsidRPr="00C707E9" w:rsidRDefault="00A572F0" w:rsidP="7F70BB26">
      <w:pPr>
        <w:numPr>
          <w:ilvl w:val="0"/>
          <w:numId w:val="3"/>
        </w:numPr>
        <w:rPr>
          <w:rFonts w:ascii="Georgia" w:hAnsi="Georgia"/>
          <w:b/>
          <w:bCs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 xml:space="preserve">A </w:t>
      </w:r>
      <w:r w:rsidR="4681089D" w:rsidRPr="7F70BB26">
        <w:rPr>
          <w:rFonts w:ascii="Georgia" w:hAnsi="Georgia"/>
          <w:sz w:val="22"/>
          <w:szCs w:val="22"/>
        </w:rPr>
        <w:t>master's</w:t>
      </w:r>
      <w:r w:rsidRPr="7F70BB26">
        <w:rPr>
          <w:rFonts w:ascii="Georgia" w:hAnsi="Georgia"/>
          <w:sz w:val="22"/>
          <w:szCs w:val="22"/>
        </w:rPr>
        <w:t xml:space="preserve"> degree or equivalent in education</w:t>
      </w:r>
      <w:r w:rsidR="0096032B">
        <w:rPr>
          <w:rFonts w:ascii="Georgia" w:hAnsi="Georgia"/>
          <w:sz w:val="22"/>
          <w:szCs w:val="22"/>
        </w:rPr>
        <w:t>, or related field,</w:t>
      </w:r>
      <w:r w:rsidRPr="7F70BB26">
        <w:rPr>
          <w:rFonts w:ascii="Georgia" w:hAnsi="Georgia"/>
          <w:sz w:val="22"/>
          <w:szCs w:val="22"/>
        </w:rPr>
        <w:t xml:space="preserve"> and experience. </w:t>
      </w:r>
    </w:p>
    <w:p w14:paraId="53128261" w14:textId="77777777" w:rsidR="008B65A3" w:rsidRDefault="008B65A3" w:rsidP="008B65A3">
      <w:pPr>
        <w:rPr>
          <w:rFonts w:ascii="Georgia" w:hAnsi="Georgia"/>
          <w:b/>
          <w:sz w:val="22"/>
        </w:rPr>
      </w:pPr>
    </w:p>
    <w:p w14:paraId="523C0C97" w14:textId="77777777" w:rsidR="008B65A3" w:rsidRPr="00C707E9" w:rsidRDefault="008B65A3" w:rsidP="008B65A3">
      <w:pPr>
        <w:rPr>
          <w:rFonts w:ascii="Georgia" w:hAnsi="Georgia"/>
          <w:b/>
          <w:sz w:val="22"/>
        </w:rPr>
      </w:pPr>
      <w:r w:rsidRPr="00C707E9">
        <w:rPr>
          <w:rFonts w:ascii="Georgia" w:hAnsi="Georgia"/>
          <w:b/>
          <w:sz w:val="22"/>
        </w:rPr>
        <w:t>PHYSICAL REQUIREMENTS:</w:t>
      </w:r>
    </w:p>
    <w:p w14:paraId="72DA828D" w14:textId="77777777" w:rsidR="008B65A3" w:rsidRPr="00C707E9" w:rsidRDefault="008B65A3" w:rsidP="008B65A3">
      <w:pPr>
        <w:numPr>
          <w:ilvl w:val="1"/>
          <w:numId w:val="1"/>
        </w:numPr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While performing this job the employee is:</w:t>
      </w:r>
    </w:p>
    <w:p w14:paraId="1351BB3E" w14:textId="147F0A41" w:rsidR="008B65A3" w:rsidRPr="00C707E9" w:rsidRDefault="008B65A3" w:rsidP="7F70BB26">
      <w:pPr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 xml:space="preserve">Frequently required to sit; use hands to finger, handle or feel objects, </w:t>
      </w:r>
      <w:r w:rsidR="3AAE06FF" w:rsidRPr="7F70BB26">
        <w:rPr>
          <w:rFonts w:ascii="Georgia" w:hAnsi="Georgia"/>
          <w:sz w:val="22"/>
          <w:szCs w:val="22"/>
        </w:rPr>
        <w:t>tools,</w:t>
      </w:r>
      <w:r w:rsidRPr="7F70BB26">
        <w:rPr>
          <w:rFonts w:ascii="Georgia" w:hAnsi="Georgia"/>
          <w:sz w:val="22"/>
          <w:szCs w:val="22"/>
        </w:rPr>
        <w:t xml:space="preserve"> or controls; reach with hands or arms</w:t>
      </w:r>
    </w:p>
    <w:p w14:paraId="633E5F4B" w14:textId="77777777" w:rsidR="008B65A3" w:rsidRPr="00C707E9" w:rsidRDefault="008B65A3" w:rsidP="008B65A3">
      <w:pPr>
        <w:numPr>
          <w:ilvl w:val="2"/>
          <w:numId w:val="2"/>
        </w:numPr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Periodically required to stand; walk, stoop, kneel</w:t>
      </w:r>
    </w:p>
    <w:p w14:paraId="150F11B3" w14:textId="3B6E7312" w:rsidR="008B65A3" w:rsidRPr="00C707E9" w:rsidRDefault="008B65A3" w:rsidP="7F70BB26">
      <w:pPr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 xml:space="preserve">Occasionally required to </w:t>
      </w:r>
      <w:r w:rsidR="185A7604" w:rsidRPr="7F70BB26">
        <w:rPr>
          <w:rFonts w:ascii="Georgia" w:hAnsi="Georgia"/>
          <w:sz w:val="22"/>
          <w:szCs w:val="22"/>
        </w:rPr>
        <w:t>lift</w:t>
      </w:r>
      <w:r w:rsidRPr="7F70BB26">
        <w:rPr>
          <w:rFonts w:ascii="Georgia" w:hAnsi="Georgia"/>
          <w:sz w:val="22"/>
          <w:szCs w:val="22"/>
        </w:rPr>
        <w:t xml:space="preserve"> to </w:t>
      </w:r>
      <w:r w:rsidR="0096032B" w:rsidRPr="7F70BB26">
        <w:rPr>
          <w:rFonts w:ascii="Georgia" w:hAnsi="Georgia"/>
          <w:sz w:val="22"/>
          <w:szCs w:val="22"/>
        </w:rPr>
        <w:t>twenty-five</w:t>
      </w:r>
      <w:r w:rsidRPr="7F70BB26">
        <w:rPr>
          <w:rFonts w:ascii="Georgia" w:hAnsi="Georgia"/>
          <w:sz w:val="22"/>
          <w:szCs w:val="22"/>
        </w:rPr>
        <w:t xml:space="preserve"> pounds</w:t>
      </w:r>
    </w:p>
    <w:p w14:paraId="6432DF98" w14:textId="1B4CFC44" w:rsidR="008B65A3" w:rsidRPr="00C707E9" w:rsidRDefault="008B65A3" w:rsidP="7F70BB26">
      <w:pPr>
        <w:numPr>
          <w:ilvl w:val="1"/>
          <w:numId w:val="2"/>
        </w:numPr>
        <w:rPr>
          <w:rFonts w:ascii="Georgia" w:hAnsi="Georgia"/>
          <w:sz w:val="22"/>
          <w:szCs w:val="22"/>
        </w:rPr>
      </w:pPr>
      <w:r w:rsidRPr="7F70BB26">
        <w:rPr>
          <w:rFonts w:ascii="Georgia" w:hAnsi="Georgia"/>
          <w:sz w:val="22"/>
          <w:szCs w:val="22"/>
        </w:rPr>
        <w:t xml:space="preserve">Specific vision abilities required by this job </w:t>
      </w:r>
      <w:r w:rsidR="6E84A53D" w:rsidRPr="7F70BB26">
        <w:rPr>
          <w:rFonts w:ascii="Georgia" w:hAnsi="Georgia"/>
          <w:sz w:val="22"/>
          <w:szCs w:val="22"/>
        </w:rPr>
        <w:t>include close</w:t>
      </w:r>
      <w:r w:rsidRPr="7F70BB26">
        <w:rPr>
          <w:rFonts w:ascii="Georgia" w:hAnsi="Georgia"/>
          <w:sz w:val="22"/>
          <w:szCs w:val="22"/>
        </w:rPr>
        <w:t xml:space="preserve"> vision and the ability to adjust focus to operate the computer</w:t>
      </w:r>
    </w:p>
    <w:p w14:paraId="47D94F6D" w14:textId="1F956CEB" w:rsidR="00A572F0" w:rsidRPr="00C707E9" w:rsidRDefault="00A572F0" w:rsidP="7F70BB26">
      <w:pPr>
        <w:numPr>
          <w:ilvl w:val="1"/>
          <w:numId w:val="2"/>
        </w:numPr>
        <w:rPr>
          <w:rFonts w:ascii="Georgia" w:hAnsi="Georgia"/>
          <w:sz w:val="22"/>
          <w:szCs w:val="22"/>
        </w:rPr>
      </w:pPr>
      <w:r w:rsidRPr="2885BC32">
        <w:rPr>
          <w:rFonts w:ascii="Georgia" w:hAnsi="Georgia"/>
          <w:sz w:val="22"/>
          <w:szCs w:val="22"/>
        </w:rPr>
        <w:t xml:space="preserve">The position also requires the ability to </w:t>
      </w:r>
      <w:r w:rsidR="25D37B36" w:rsidRPr="2885BC32">
        <w:rPr>
          <w:rFonts w:ascii="Georgia" w:hAnsi="Georgia"/>
          <w:sz w:val="22"/>
          <w:szCs w:val="22"/>
        </w:rPr>
        <w:t>frequently</w:t>
      </w:r>
      <w:r w:rsidRPr="2885BC32">
        <w:rPr>
          <w:rFonts w:ascii="Georgia" w:hAnsi="Georgia"/>
          <w:sz w:val="22"/>
          <w:szCs w:val="22"/>
        </w:rPr>
        <w:t xml:space="preserve"> work under time pressure</w:t>
      </w:r>
    </w:p>
    <w:p w14:paraId="14DBF662" w14:textId="77777777" w:rsidR="00A572F0" w:rsidRPr="00C707E9" w:rsidRDefault="00A572F0">
      <w:pPr>
        <w:numPr>
          <w:ilvl w:val="1"/>
          <w:numId w:val="2"/>
        </w:numPr>
        <w:rPr>
          <w:rFonts w:ascii="Georgia" w:hAnsi="Georgia"/>
          <w:sz w:val="22"/>
        </w:rPr>
      </w:pPr>
      <w:r w:rsidRPr="00C707E9">
        <w:rPr>
          <w:rFonts w:ascii="Georgia" w:hAnsi="Georgia"/>
          <w:sz w:val="22"/>
        </w:rPr>
        <w:t>The position requires the ability to communicate verbally with people</w:t>
      </w:r>
    </w:p>
    <w:p w14:paraId="62486C05" w14:textId="77777777" w:rsidR="00A572F0" w:rsidRPr="00C707E9" w:rsidRDefault="00A572F0">
      <w:pPr>
        <w:rPr>
          <w:rFonts w:ascii="Georgia" w:hAnsi="Georgia"/>
          <w:b/>
          <w:sz w:val="22"/>
        </w:rPr>
      </w:pPr>
    </w:p>
    <w:p w14:paraId="4101652C" w14:textId="77777777" w:rsidR="00A572F0" w:rsidRPr="00C707E9" w:rsidRDefault="00A572F0">
      <w:pPr>
        <w:pStyle w:val="Heading1"/>
        <w:rPr>
          <w:rFonts w:ascii="Georgia" w:hAnsi="Georgia"/>
          <w:b/>
          <w:sz w:val="22"/>
          <w:u w:val="none"/>
        </w:rPr>
      </w:pPr>
    </w:p>
    <w:sectPr w:rsidR="00A572F0" w:rsidRPr="00C707E9" w:rsidSect="00375D5B">
      <w:footerReference w:type="default" r:id="rId10"/>
      <w:pgSz w:w="12240" w:h="15840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3FF3" w14:textId="77777777" w:rsidR="00375D5B" w:rsidRDefault="00375D5B" w:rsidP="00D92EC4">
      <w:r>
        <w:separator/>
      </w:r>
    </w:p>
  </w:endnote>
  <w:endnote w:type="continuationSeparator" w:id="0">
    <w:p w14:paraId="16ACEC92" w14:textId="77777777" w:rsidR="00375D5B" w:rsidRDefault="00375D5B" w:rsidP="00D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D716" w14:textId="3854E13C" w:rsidR="00D92EC4" w:rsidRPr="00D92EC4" w:rsidRDefault="00D92EC4">
    <w:pPr>
      <w:pStyle w:val="Footer"/>
      <w:rPr>
        <w:rFonts w:ascii="Georgia" w:hAnsi="Georgia"/>
      </w:rPr>
    </w:pPr>
    <w:r w:rsidRPr="00D92EC4">
      <w:rPr>
        <w:rFonts w:ascii="Georgia" w:hAnsi="Georgia"/>
      </w:rPr>
      <w:t xml:space="preserve">R &amp; D Director Page </w:t>
    </w:r>
    <w:r w:rsidRPr="00D92EC4">
      <w:rPr>
        <w:rFonts w:ascii="Georgia" w:hAnsi="Georgia"/>
        <w:color w:val="2B579A"/>
        <w:shd w:val="clear" w:color="auto" w:fill="E6E6E6"/>
      </w:rPr>
      <w:fldChar w:fldCharType="begin"/>
    </w:r>
    <w:r w:rsidRPr="00D92EC4">
      <w:rPr>
        <w:rFonts w:ascii="Georgia" w:hAnsi="Georgia"/>
      </w:rPr>
      <w:instrText xml:space="preserve"> PAGE   \* MERGEFORMAT </w:instrText>
    </w:r>
    <w:r w:rsidRPr="00D92EC4">
      <w:rPr>
        <w:rFonts w:ascii="Georgia" w:hAnsi="Georgia"/>
        <w:color w:val="2B579A"/>
        <w:shd w:val="clear" w:color="auto" w:fill="E6E6E6"/>
      </w:rPr>
      <w:fldChar w:fldCharType="separate"/>
    </w:r>
    <w:r w:rsidR="00DA0344">
      <w:rPr>
        <w:rFonts w:ascii="Georgia" w:hAnsi="Georgia"/>
        <w:noProof/>
      </w:rPr>
      <w:t>3</w:t>
    </w:r>
    <w:r w:rsidRPr="00D92EC4">
      <w:rPr>
        <w:rFonts w:ascii="Georgia" w:hAnsi="Georgia"/>
        <w:noProof/>
        <w:color w:val="2B579A"/>
        <w:shd w:val="clear" w:color="auto" w:fill="E6E6E6"/>
      </w:rPr>
      <w:fldChar w:fldCharType="end"/>
    </w:r>
    <w:r w:rsidR="00DA0344">
      <w:rPr>
        <w:rFonts w:ascii="Georgia" w:hAnsi="Georgia"/>
        <w:noProof/>
      </w:rPr>
      <w:t>, revised 2014, 2017, 2020</w:t>
    </w:r>
    <w:r w:rsidR="009D79BD">
      <w:rPr>
        <w:rFonts w:ascii="Georgia" w:hAnsi="Georgia"/>
        <w:noProof/>
      </w:rPr>
      <w:t>, 2024</w:t>
    </w:r>
  </w:p>
  <w:p w14:paraId="3CF2D8B6" w14:textId="77777777" w:rsidR="00D92EC4" w:rsidRDefault="00D9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E07B" w14:textId="77777777" w:rsidR="00375D5B" w:rsidRDefault="00375D5B" w:rsidP="00D92EC4">
      <w:r>
        <w:separator/>
      </w:r>
    </w:p>
  </w:footnote>
  <w:footnote w:type="continuationSeparator" w:id="0">
    <w:p w14:paraId="40E9E825" w14:textId="77777777" w:rsidR="00375D5B" w:rsidRDefault="00375D5B" w:rsidP="00D92EC4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67"/>
    <w:multiLevelType w:val="hybridMultilevel"/>
    <w:tmpl w:val="1D1899F0"/>
    <w:lvl w:ilvl="0" w:tplc="92486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BF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168D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F4D8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347D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C24ED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EE97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FC38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A4D1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F3693"/>
    <w:multiLevelType w:val="hybridMultilevel"/>
    <w:tmpl w:val="208C1676"/>
    <w:lvl w:ilvl="0" w:tplc="050E3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96C"/>
    <w:multiLevelType w:val="hybridMultilevel"/>
    <w:tmpl w:val="82B4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66"/>
    <w:multiLevelType w:val="hybridMultilevel"/>
    <w:tmpl w:val="A6104D20"/>
    <w:lvl w:ilvl="0" w:tplc="FB021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A8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209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0625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A012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065B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B42A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92C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40C7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A2CB6"/>
    <w:multiLevelType w:val="hybridMultilevel"/>
    <w:tmpl w:val="FCC604E6"/>
    <w:lvl w:ilvl="0" w:tplc="E02CA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449A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3752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61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6F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C4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E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C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A3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BFB"/>
    <w:multiLevelType w:val="hybridMultilevel"/>
    <w:tmpl w:val="FCC604E6"/>
    <w:lvl w:ilvl="0" w:tplc="15E66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E823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2" w:tplc="D83AE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23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23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F89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6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6C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6D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5B4B"/>
    <w:multiLevelType w:val="hybridMultilevel"/>
    <w:tmpl w:val="103E55DA"/>
    <w:lvl w:ilvl="0" w:tplc="3B26A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E8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A9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9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C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9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26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03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04AB"/>
    <w:multiLevelType w:val="hybridMultilevel"/>
    <w:tmpl w:val="F7DEB9BA"/>
    <w:lvl w:ilvl="0" w:tplc="050E3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4C9"/>
    <w:multiLevelType w:val="hybridMultilevel"/>
    <w:tmpl w:val="2E4EE47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962F2"/>
    <w:multiLevelType w:val="hybridMultilevel"/>
    <w:tmpl w:val="325674E8"/>
    <w:lvl w:ilvl="0" w:tplc="AA262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4A6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1CB2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D6FA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DA8A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FCAA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94E0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D0C4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CC01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21580"/>
    <w:multiLevelType w:val="hybridMultilevel"/>
    <w:tmpl w:val="E0F486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883D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812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9A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094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476A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4A6A6B"/>
    <w:multiLevelType w:val="hybridMultilevel"/>
    <w:tmpl w:val="C6AA0FE0"/>
    <w:lvl w:ilvl="0" w:tplc="06BEE5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600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CA5CB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6201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2ED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3CA19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3CE5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5CFD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D0E8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125840"/>
    <w:multiLevelType w:val="hybridMultilevel"/>
    <w:tmpl w:val="AB6E1168"/>
    <w:lvl w:ilvl="0" w:tplc="9BD82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41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700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A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EB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80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A3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7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A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8782B"/>
    <w:multiLevelType w:val="hybridMultilevel"/>
    <w:tmpl w:val="BF105D94"/>
    <w:lvl w:ilvl="0" w:tplc="7B18B6BA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C820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2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2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ED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EA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66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367FC9"/>
    <w:multiLevelType w:val="hybridMultilevel"/>
    <w:tmpl w:val="FD2895A2"/>
    <w:lvl w:ilvl="0" w:tplc="01902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2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329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65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3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A2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00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A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68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30F59"/>
    <w:multiLevelType w:val="hybridMultilevel"/>
    <w:tmpl w:val="E22A238E"/>
    <w:lvl w:ilvl="0" w:tplc="050E36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8F69BA"/>
    <w:multiLevelType w:val="hybridMultilevel"/>
    <w:tmpl w:val="B86CB84C"/>
    <w:lvl w:ilvl="0" w:tplc="49EEAE8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6D76C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84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7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60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C2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69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8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C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82F8C"/>
    <w:multiLevelType w:val="hybridMultilevel"/>
    <w:tmpl w:val="ACFCBBB6"/>
    <w:lvl w:ilvl="0" w:tplc="B23E6A62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C4DA6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569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8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0D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28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C3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B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3C5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C61DFC"/>
    <w:multiLevelType w:val="hybridMultilevel"/>
    <w:tmpl w:val="2A3A796A"/>
    <w:lvl w:ilvl="0" w:tplc="36FCE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D6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1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A8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8C5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A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67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49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65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4D421F"/>
    <w:multiLevelType w:val="hybridMultilevel"/>
    <w:tmpl w:val="E722BE48"/>
    <w:lvl w:ilvl="0" w:tplc="C39EF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68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665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8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C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1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46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472B"/>
    <w:multiLevelType w:val="hybridMultilevel"/>
    <w:tmpl w:val="0C9292E2"/>
    <w:lvl w:ilvl="0" w:tplc="47A299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30627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E6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48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0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A9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6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4F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88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1209A"/>
    <w:multiLevelType w:val="hybridMultilevel"/>
    <w:tmpl w:val="C6AA0FE0"/>
    <w:lvl w:ilvl="0" w:tplc="BE66C8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7202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08814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60C1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6E68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6E04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CC85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D6B1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C84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73017E"/>
    <w:multiLevelType w:val="multilevel"/>
    <w:tmpl w:val="275C53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74F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3705EF"/>
    <w:multiLevelType w:val="hybridMultilevel"/>
    <w:tmpl w:val="B8D2C988"/>
    <w:lvl w:ilvl="0" w:tplc="2CC4D1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381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74782F"/>
    <w:multiLevelType w:val="hybridMultilevel"/>
    <w:tmpl w:val="FCC604E6"/>
    <w:lvl w:ilvl="0" w:tplc="1F72B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A7FDC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B226D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9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67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3A2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A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64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044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E2329"/>
    <w:multiLevelType w:val="hybridMultilevel"/>
    <w:tmpl w:val="234EEAF4"/>
    <w:lvl w:ilvl="0" w:tplc="E8F46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E9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21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26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2D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2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C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0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5748B"/>
    <w:multiLevelType w:val="hybridMultilevel"/>
    <w:tmpl w:val="B1B6291E"/>
    <w:lvl w:ilvl="0" w:tplc="7C4C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ED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46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4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A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23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4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4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C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1A93"/>
    <w:multiLevelType w:val="hybridMultilevel"/>
    <w:tmpl w:val="77A448DC"/>
    <w:lvl w:ilvl="0" w:tplc="4F386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C4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74D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8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7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0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4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8F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2A2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3479476">
    <w:abstractNumId w:val="29"/>
  </w:num>
  <w:num w:numId="2" w16cid:durableId="1622415998">
    <w:abstractNumId w:val="16"/>
  </w:num>
  <w:num w:numId="3" w16cid:durableId="325866651">
    <w:abstractNumId w:val="36"/>
  </w:num>
  <w:num w:numId="4" w16cid:durableId="106973488">
    <w:abstractNumId w:val="35"/>
  </w:num>
  <w:num w:numId="5" w16cid:durableId="1802306807">
    <w:abstractNumId w:val="3"/>
  </w:num>
  <w:num w:numId="6" w16cid:durableId="382827548">
    <w:abstractNumId w:val="17"/>
  </w:num>
  <w:num w:numId="7" w16cid:durableId="564952011">
    <w:abstractNumId w:val="6"/>
  </w:num>
  <w:num w:numId="8" w16cid:durableId="1553541837">
    <w:abstractNumId w:val="34"/>
  </w:num>
  <w:num w:numId="9" w16cid:durableId="836846749">
    <w:abstractNumId w:val="20"/>
  </w:num>
  <w:num w:numId="10" w16cid:durableId="1818184026">
    <w:abstractNumId w:val="37"/>
  </w:num>
  <w:num w:numId="11" w16cid:durableId="974290878">
    <w:abstractNumId w:val="27"/>
  </w:num>
  <w:num w:numId="12" w16cid:durableId="1644314786">
    <w:abstractNumId w:val="25"/>
  </w:num>
  <w:num w:numId="13" w16cid:durableId="1289969537">
    <w:abstractNumId w:val="11"/>
  </w:num>
  <w:num w:numId="14" w16cid:durableId="434441056">
    <w:abstractNumId w:val="14"/>
  </w:num>
  <w:num w:numId="15" w16cid:durableId="639968628">
    <w:abstractNumId w:val="24"/>
  </w:num>
  <w:num w:numId="16" w16cid:durableId="397825006">
    <w:abstractNumId w:val="31"/>
  </w:num>
  <w:num w:numId="17" w16cid:durableId="358091408">
    <w:abstractNumId w:val="15"/>
  </w:num>
  <w:num w:numId="18" w16cid:durableId="1548183257">
    <w:abstractNumId w:val="26"/>
  </w:num>
  <w:num w:numId="19" w16cid:durableId="1482311399">
    <w:abstractNumId w:val="13"/>
  </w:num>
  <w:num w:numId="20" w16cid:durableId="1609508930">
    <w:abstractNumId w:val="33"/>
  </w:num>
  <w:num w:numId="21" w16cid:durableId="739795597">
    <w:abstractNumId w:val="12"/>
  </w:num>
  <w:num w:numId="22" w16cid:durableId="93790671">
    <w:abstractNumId w:val="19"/>
  </w:num>
  <w:num w:numId="23" w16cid:durableId="694159849">
    <w:abstractNumId w:val="4"/>
  </w:num>
  <w:num w:numId="24" w16cid:durableId="1732193394">
    <w:abstractNumId w:val="5"/>
  </w:num>
  <w:num w:numId="25" w16cid:durableId="1409232487">
    <w:abstractNumId w:val="23"/>
  </w:num>
  <w:num w:numId="26" w16cid:durableId="1724140171">
    <w:abstractNumId w:val="28"/>
  </w:num>
  <w:num w:numId="27" w16cid:durableId="1752504642">
    <w:abstractNumId w:val="18"/>
  </w:num>
  <w:num w:numId="28" w16cid:durableId="959610854">
    <w:abstractNumId w:val="22"/>
  </w:num>
  <w:num w:numId="29" w16cid:durableId="1965690958">
    <w:abstractNumId w:val="0"/>
  </w:num>
  <w:num w:numId="30" w16cid:durableId="1086027894">
    <w:abstractNumId w:val="9"/>
  </w:num>
  <w:num w:numId="31" w16cid:durableId="487212066">
    <w:abstractNumId w:val="10"/>
  </w:num>
  <w:num w:numId="32" w16cid:durableId="529494552">
    <w:abstractNumId w:val="30"/>
  </w:num>
  <w:num w:numId="33" w16cid:durableId="1378042979">
    <w:abstractNumId w:val="32"/>
  </w:num>
  <w:num w:numId="34" w16cid:durableId="992680827">
    <w:abstractNumId w:val="21"/>
  </w:num>
  <w:num w:numId="35" w16cid:durableId="1930965083">
    <w:abstractNumId w:val="7"/>
  </w:num>
  <w:num w:numId="36" w16cid:durableId="1134327515">
    <w:abstractNumId w:val="1"/>
  </w:num>
  <w:num w:numId="37" w16cid:durableId="1965312195">
    <w:abstractNumId w:val="8"/>
  </w:num>
  <w:num w:numId="38" w16cid:durableId="898441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ra Lanham">
    <w15:presenceInfo w15:providerId="AD" w15:userId="S::dlanham@depc.org::6cd7eefc-8ed4-428e-952c-75019d70a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92"/>
    <w:rsid w:val="00000374"/>
    <w:rsid w:val="00054D92"/>
    <w:rsid w:val="000806E0"/>
    <w:rsid w:val="00093971"/>
    <w:rsid w:val="00133C09"/>
    <w:rsid w:val="001C7937"/>
    <w:rsid w:val="001D2910"/>
    <w:rsid w:val="0023073B"/>
    <w:rsid w:val="00283927"/>
    <w:rsid w:val="002D477C"/>
    <w:rsid w:val="00320484"/>
    <w:rsid w:val="00375D5B"/>
    <w:rsid w:val="004400C9"/>
    <w:rsid w:val="004B785D"/>
    <w:rsid w:val="004E1BC2"/>
    <w:rsid w:val="005A6E34"/>
    <w:rsid w:val="005F304F"/>
    <w:rsid w:val="005F4D97"/>
    <w:rsid w:val="006A315A"/>
    <w:rsid w:val="007177F2"/>
    <w:rsid w:val="00732EE6"/>
    <w:rsid w:val="007C7A57"/>
    <w:rsid w:val="00870AA9"/>
    <w:rsid w:val="008B65A3"/>
    <w:rsid w:val="00914C95"/>
    <w:rsid w:val="00950D85"/>
    <w:rsid w:val="0096032B"/>
    <w:rsid w:val="009D79BD"/>
    <w:rsid w:val="009E6DC5"/>
    <w:rsid w:val="00A572F0"/>
    <w:rsid w:val="00AA0BD5"/>
    <w:rsid w:val="00B8123C"/>
    <w:rsid w:val="00BB091F"/>
    <w:rsid w:val="00BF4A07"/>
    <w:rsid w:val="00C17FB2"/>
    <w:rsid w:val="00C707E9"/>
    <w:rsid w:val="00CE777A"/>
    <w:rsid w:val="00D35663"/>
    <w:rsid w:val="00D5167E"/>
    <w:rsid w:val="00D77E7C"/>
    <w:rsid w:val="00D92EC4"/>
    <w:rsid w:val="00DA0344"/>
    <w:rsid w:val="00E7543A"/>
    <w:rsid w:val="00E769EE"/>
    <w:rsid w:val="00E85C1F"/>
    <w:rsid w:val="00E876C3"/>
    <w:rsid w:val="00EE4BA2"/>
    <w:rsid w:val="00F078EC"/>
    <w:rsid w:val="00FA1A45"/>
    <w:rsid w:val="00FC5EAB"/>
    <w:rsid w:val="04E7839F"/>
    <w:rsid w:val="0525EDCF"/>
    <w:rsid w:val="08C178B3"/>
    <w:rsid w:val="0A0A7EF4"/>
    <w:rsid w:val="0A48DC77"/>
    <w:rsid w:val="0D21EC3A"/>
    <w:rsid w:val="0DD87FFF"/>
    <w:rsid w:val="107DE0B6"/>
    <w:rsid w:val="110987F0"/>
    <w:rsid w:val="112A9CD8"/>
    <w:rsid w:val="115CFC12"/>
    <w:rsid w:val="12C66D39"/>
    <w:rsid w:val="13991A49"/>
    <w:rsid w:val="13F2E3CB"/>
    <w:rsid w:val="16E882A2"/>
    <w:rsid w:val="185A7604"/>
    <w:rsid w:val="18EBEAB7"/>
    <w:rsid w:val="191C34F7"/>
    <w:rsid w:val="1E1E4DAA"/>
    <w:rsid w:val="20275107"/>
    <w:rsid w:val="20AE28FC"/>
    <w:rsid w:val="20D906F6"/>
    <w:rsid w:val="22DC0477"/>
    <w:rsid w:val="23591959"/>
    <w:rsid w:val="2466B07D"/>
    <w:rsid w:val="24F4E9BA"/>
    <w:rsid w:val="25A65D1F"/>
    <w:rsid w:val="25D37B36"/>
    <w:rsid w:val="260E86F2"/>
    <w:rsid w:val="26950125"/>
    <w:rsid w:val="26D5A3FE"/>
    <w:rsid w:val="274895DD"/>
    <w:rsid w:val="2871745F"/>
    <w:rsid w:val="2885BC32"/>
    <w:rsid w:val="28911F65"/>
    <w:rsid w:val="29057845"/>
    <w:rsid w:val="2B7186BB"/>
    <w:rsid w:val="2BF6FA98"/>
    <w:rsid w:val="2CDD8397"/>
    <w:rsid w:val="2EE9AC94"/>
    <w:rsid w:val="2EF04737"/>
    <w:rsid w:val="2F3F4B4A"/>
    <w:rsid w:val="313D2A75"/>
    <w:rsid w:val="315A0F42"/>
    <w:rsid w:val="31EEB042"/>
    <w:rsid w:val="35454E98"/>
    <w:rsid w:val="38D980DD"/>
    <w:rsid w:val="3A2B5610"/>
    <w:rsid w:val="3A392DCC"/>
    <w:rsid w:val="3AAE06FF"/>
    <w:rsid w:val="3BDF8981"/>
    <w:rsid w:val="3C12F8C5"/>
    <w:rsid w:val="3C3B9E9E"/>
    <w:rsid w:val="3C5CCA6C"/>
    <w:rsid w:val="3CEC8802"/>
    <w:rsid w:val="3CEE4394"/>
    <w:rsid w:val="406D582D"/>
    <w:rsid w:val="42E60F7C"/>
    <w:rsid w:val="435CA9CF"/>
    <w:rsid w:val="44AEC0EB"/>
    <w:rsid w:val="4681089D"/>
    <w:rsid w:val="482404AC"/>
    <w:rsid w:val="485CB705"/>
    <w:rsid w:val="49180F9D"/>
    <w:rsid w:val="4B030E56"/>
    <w:rsid w:val="4BE3CCE4"/>
    <w:rsid w:val="4C5D85E1"/>
    <w:rsid w:val="4D5D9809"/>
    <w:rsid w:val="4D6F37D3"/>
    <w:rsid w:val="4DA563BD"/>
    <w:rsid w:val="518B55F4"/>
    <w:rsid w:val="526F3ED6"/>
    <w:rsid w:val="571E2409"/>
    <w:rsid w:val="57FA9778"/>
    <w:rsid w:val="58D0FB0D"/>
    <w:rsid w:val="5923E8FC"/>
    <w:rsid w:val="5966764E"/>
    <w:rsid w:val="599667D9"/>
    <w:rsid w:val="5AF3433C"/>
    <w:rsid w:val="5B32383A"/>
    <w:rsid w:val="5CCE089B"/>
    <w:rsid w:val="5D4F6369"/>
    <w:rsid w:val="62B0E66E"/>
    <w:rsid w:val="64221777"/>
    <w:rsid w:val="672DA571"/>
    <w:rsid w:val="672E9604"/>
    <w:rsid w:val="6891FF58"/>
    <w:rsid w:val="69E4CBA1"/>
    <w:rsid w:val="6CBC6A52"/>
    <w:rsid w:val="6DD7EF58"/>
    <w:rsid w:val="6E84A53D"/>
    <w:rsid w:val="70C15B0D"/>
    <w:rsid w:val="70CF496B"/>
    <w:rsid w:val="71B0FFF0"/>
    <w:rsid w:val="75703326"/>
    <w:rsid w:val="774B2D2A"/>
    <w:rsid w:val="7765A941"/>
    <w:rsid w:val="7ACDB945"/>
    <w:rsid w:val="7F70B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7B350"/>
  <w15:chartTrackingRefBased/>
  <w15:docId w15:val="{68E0CD69-4436-49FC-8571-5A734BB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E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5EAB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C5EAB"/>
    <w:pPr>
      <w:keepNext/>
      <w:outlineLvl w:val="1"/>
    </w:pPr>
    <w:rPr>
      <w:rFonts w:ascii="Georgia" w:hAnsi="Georgia"/>
      <w:i/>
      <w:iCs/>
      <w:sz w:val="22"/>
    </w:rPr>
  </w:style>
  <w:style w:type="paragraph" w:styleId="Heading3">
    <w:name w:val="heading 3"/>
    <w:basedOn w:val="Normal"/>
    <w:next w:val="Normal"/>
    <w:qFormat/>
    <w:rsid w:val="00FC5EAB"/>
    <w:pPr>
      <w:keepNext/>
      <w:outlineLvl w:val="2"/>
    </w:pPr>
    <w:rPr>
      <w:rFonts w:ascii="Georgia" w:hAnsi="Georgia"/>
      <w:sz w:val="22"/>
      <w:u w:val="single"/>
    </w:rPr>
  </w:style>
  <w:style w:type="paragraph" w:styleId="Heading4">
    <w:name w:val="heading 4"/>
    <w:basedOn w:val="Normal"/>
    <w:next w:val="Normal"/>
    <w:qFormat/>
    <w:rsid w:val="00FC5EAB"/>
    <w:pPr>
      <w:keepNext/>
      <w:outlineLvl w:val="3"/>
    </w:pPr>
    <w:rPr>
      <w:rFonts w:ascii="Georgia" w:hAnsi="Georg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EAB"/>
    <w:pPr>
      <w:jc w:val="center"/>
    </w:pPr>
    <w:rPr>
      <w:rFonts w:ascii="Georgia" w:hAnsi="Georgia"/>
      <w:b/>
      <w:bCs/>
    </w:rPr>
  </w:style>
  <w:style w:type="paragraph" w:styleId="BodyText">
    <w:name w:val="Body Text"/>
    <w:basedOn w:val="Normal"/>
    <w:rsid w:val="00FC5EAB"/>
    <w:rPr>
      <w:szCs w:val="20"/>
    </w:rPr>
  </w:style>
  <w:style w:type="paragraph" w:styleId="BalloonText">
    <w:name w:val="Balloon Text"/>
    <w:basedOn w:val="Normal"/>
    <w:semiHidden/>
    <w:rsid w:val="00FC5E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C5EAB"/>
    <w:rPr>
      <w:sz w:val="16"/>
      <w:szCs w:val="16"/>
    </w:rPr>
  </w:style>
  <w:style w:type="paragraph" w:styleId="CommentText">
    <w:name w:val="annotation text"/>
    <w:basedOn w:val="Normal"/>
    <w:semiHidden/>
    <w:rsid w:val="00FC5E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5EAB"/>
    <w:rPr>
      <w:b/>
      <w:bCs/>
    </w:rPr>
  </w:style>
  <w:style w:type="paragraph" w:styleId="DocumentMap">
    <w:name w:val="Document Map"/>
    <w:basedOn w:val="Normal"/>
    <w:semiHidden/>
    <w:rsid w:val="00652B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92E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E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2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2EC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F5A8CC5-4AC5-409F-B869-D0FB9DA8EC1B}">
    <t:Anchor>
      <t:Comment id="1042519393"/>
    </t:Anchor>
    <t:History>
      <t:Event id="{B07CAF64-7066-46A6-950E-CDF7E692DC58}" time="2024-01-05T23:01:01.895Z">
        <t:Attribution userId="S::dlanham@depc.org::6cd7eefc-8ed4-428e-952c-75019d70a2ca" userProvider="AD" userName="Debra Lanham"/>
        <t:Anchor>
          <t:Comment id="1042519393"/>
        </t:Anchor>
        <t:Create/>
      </t:Event>
      <t:Event id="{4B3F2288-7E70-443F-969F-89C4D8AB21DE}" time="2024-01-05T23:01:01.895Z">
        <t:Attribution userId="S::dlanham@depc.org::6cd7eefc-8ed4-428e-952c-75019d70a2ca" userProvider="AD" userName="Debra Lanham"/>
        <t:Anchor>
          <t:Comment id="1042519393"/>
        </t:Anchor>
        <t:Assign userId="S::SLand@depc.org::4c89e89b-1cfe-49d1-8d13-c1670a531df5" userProvider="AD" userName="Sydney Land"/>
      </t:Event>
      <t:Event id="{60F0CB40-E768-4C34-9A31-D3688BA1FCC1}" time="2024-01-05T23:01:01.895Z">
        <t:Attribution userId="S::dlanham@depc.org::6cd7eefc-8ed4-428e-952c-75019d70a2ca" userProvider="AD" userName="Debra Lanham"/>
        <t:Anchor>
          <t:Comment id="1042519393"/>
        </t:Anchor>
        <t:SetTitle title="@Sydney Land Where does HZ have you on the org chart?"/>
      </t:Event>
      <t:Event id="{EFFF48CA-C7A5-42CC-979D-630ECFF25096}" time="2024-01-22T21:09:57.053Z">
        <t:Attribution userId="S::dlanham@depc.org::6cd7eefc-8ed4-428e-952c-75019d70a2ca" userProvider="AD" userName="Debra Lanham"/>
        <t:Progress percentComplete="100"/>
      </t:Event>
    </t:History>
  </t:Task>
  <t:Task id="{8A7666BB-21FB-41D6-BCF6-747FDEA3FC27}">
    <t:Anchor>
      <t:Comment id="2024668735"/>
    </t:Anchor>
    <t:History>
      <t:Event id="{5A377018-C64C-496E-8D17-B329B7186DA4}" time="2024-01-05T23:09:00.47Z">
        <t:Attribution userId="S::dlanham@depc.org::6cd7eefc-8ed4-428e-952c-75019d70a2ca" userProvider="AD" userName="Debra Lanham"/>
        <t:Anchor>
          <t:Comment id="2024668735"/>
        </t:Anchor>
        <t:Create/>
      </t:Event>
      <t:Event id="{250CFE11-C0E7-4F93-ADFA-0701C4EBF891}" time="2024-01-05T23:09:00.47Z">
        <t:Attribution userId="S::dlanham@depc.org::6cd7eefc-8ed4-428e-952c-75019d70a2ca" userProvider="AD" userName="Debra Lanham"/>
        <t:Anchor>
          <t:Comment id="2024668735"/>
        </t:Anchor>
        <t:Assign userId="S::SLand@depc.org::4c89e89b-1cfe-49d1-8d13-c1670a531df5" userProvider="AD" userName="Sydney Land"/>
      </t:Event>
      <t:Event id="{98BA5340-8C70-4A0E-BFA2-7C3E1FEB64FA}" time="2024-01-05T23:09:00.47Z">
        <t:Attribution userId="S::dlanham@depc.org::6cd7eefc-8ed4-428e-952c-75019d70a2ca" userProvider="AD" userName="Debra Lanham"/>
        <t:Anchor>
          <t:Comment id="2024668735"/>
        </t:Anchor>
        <t:SetTitle title="@Sydney Land Need to decide if this goes to HZ or stays here."/>
      </t:Event>
      <t:Event id="{84017352-03D9-4AC4-AB63-6D0CA158F21A}" time="2024-01-22T21:29:08.628Z">
        <t:Attribution userId="S::dlanham@depc.org::6cd7eefc-8ed4-428e-952c-75019d70a2ca" userProvider="AD" userName="Debra Lanham"/>
        <t:Progress percentComplete="100"/>
      </t:Event>
    </t:History>
  </t:Task>
  <t:Task id="{EC175BEF-76C1-471E-B931-0707BF97AE52}">
    <t:Anchor>
      <t:Comment id="1191564135"/>
    </t:Anchor>
    <t:History>
      <t:Event id="{A7BBCE86-487E-413D-ACE8-40504CB09850}" time="2024-01-05T23:10:54.566Z">
        <t:Attribution userId="S::dlanham@depc.org::6cd7eefc-8ed4-428e-952c-75019d70a2ca" userProvider="AD" userName="Debra Lanham"/>
        <t:Anchor>
          <t:Comment id="1191564135"/>
        </t:Anchor>
        <t:Create/>
      </t:Event>
      <t:Event id="{2D7B96DA-D587-4961-8A76-3171BA0BF262}" time="2024-01-05T23:10:54.566Z">
        <t:Attribution userId="S::dlanham@depc.org::6cd7eefc-8ed4-428e-952c-75019d70a2ca" userProvider="AD" userName="Debra Lanham"/>
        <t:Anchor>
          <t:Comment id="1191564135"/>
        </t:Anchor>
        <t:Assign userId="S::SLand@depc.org::4c89e89b-1cfe-49d1-8d13-c1670a531df5" userProvider="AD" userName="Sydney Land"/>
      </t:Event>
      <t:Event id="{DDE11259-BAEC-44E5-9F7F-A1FE8A67762C}" time="2024-01-05T23:10:54.566Z">
        <t:Attribution userId="S::dlanham@depc.org::6cd7eefc-8ed4-428e-952c-75019d70a2ca" userProvider="AD" userName="Debra Lanham"/>
        <t:Anchor>
          <t:Comment id="1191564135"/>
        </t:Anchor>
        <t:SetTitle title="@Sydney Land Is this the correct name?"/>
      </t:Event>
      <t:Event id="{ED29DBD6-8A96-42F3-9FB4-E584457978AA}" time="2024-01-08T02:23:40.655Z">
        <t:Attribution userId="S::sland@depc.org::4c89e89b-1cfe-49d1-8d13-c1670a531df5" userProvider="AD" userName="Sydney Lan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3C4FD436C4847B46CEEB76283FC38" ma:contentTypeVersion="18" ma:contentTypeDescription="Create a new document." ma:contentTypeScope="" ma:versionID="59d78e1422ee7985202825ab1fb22fc2">
  <xsd:schema xmlns:xsd="http://www.w3.org/2001/XMLSchema" xmlns:xs="http://www.w3.org/2001/XMLSchema" xmlns:p="http://schemas.microsoft.com/office/2006/metadata/properties" xmlns:ns2="1e6e69b4-90f1-4cb3-b5bb-916a15652808" xmlns:ns3="bc1dfd9f-db18-4e3b-92a7-c72e3d06a5b1" targetNamespace="http://schemas.microsoft.com/office/2006/metadata/properties" ma:root="true" ma:fieldsID="c6c4212ff5332db6c20e65af744e16d4" ns2:_="" ns3:_="">
    <xsd:import namespace="1e6e69b4-90f1-4cb3-b5bb-916a15652808"/>
    <xsd:import namespace="bc1dfd9f-db18-4e3b-92a7-c72e3d06a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69b4-90f1-4cb3-b5bb-916a15652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167d4e-adfb-4797-a2f7-9a09fd6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fd9f-db18-4e3b-92a7-c72e3d06a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ed2b58-ccd4-4870-95d5-109e87834c84}" ma:internalName="TaxCatchAll" ma:showField="CatchAllData" ma:web="bc1dfd9f-db18-4e3b-92a7-c72e3d06a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dfd9f-db18-4e3b-92a7-c72e3d06a5b1" xsi:nil="true"/>
    <lcf76f155ced4ddcb4097134ff3c332f xmlns="1e6e69b4-90f1-4cb3-b5bb-916a15652808">
      <Terms xmlns="http://schemas.microsoft.com/office/infopath/2007/PartnerControls"/>
    </lcf76f155ced4ddcb4097134ff3c332f>
    <SharedWithUsers xmlns="bc1dfd9f-db18-4e3b-92a7-c72e3d06a5b1">
      <UserInfo>
        <DisplayName>Sydney Land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E6998C-F25A-4794-8952-7F63D7CC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69b4-90f1-4cb3-b5bb-916a15652808"/>
    <ds:schemaRef ds:uri="bc1dfd9f-db18-4e3b-92a7-c72e3d06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1FAC1-9F39-407E-973F-CF607DCE3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F3B81-F0A0-4683-8C5D-AB5A035886B8}">
  <ds:schemaRefs>
    <ds:schemaRef ds:uri="http://schemas.microsoft.com/office/2006/metadata/properties"/>
    <ds:schemaRef ds:uri="http://schemas.microsoft.com/office/infopath/2007/PartnerControls"/>
    <ds:schemaRef ds:uri="bc1dfd9f-db18-4e3b-92a7-c72e3d06a5b1"/>
    <ds:schemaRef ds:uri="1e6e69b4-90f1-4cb3-b5bb-916a15652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5308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 EAST PARTNERSHIP FOR CHILDREN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EAST PARTNERSHIP FOR CHILDREN</dc:title>
  <dc:subject/>
  <dc:creator>GALE PARKER</dc:creator>
  <cp:keywords/>
  <dc:description/>
  <cp:lastModifiedBy>Jackie Kearney</cp:lastModifiedBy>
  <cp:revision>2</cp:revision>
  <cp:lastPrinted>2014-09-02T17:19:00Z</cp:lastPrinted>
  <dcterms:created xsi:type="dcterms:W3CDTF">2024-02-01T20:50:00Z</dcterms:created>
  <dcterms:modified xsi:type="dcterms:W3CDTF">2024-02-01T20:50:00Z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0x0101006AE3C4FD436C4847B46CEEB76283FC38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GrammarlyDocumentId">
    <vt:lpwstr>93ffb28427ebf79e8950dd9331041da8308cb8176d4537032ad526ace5037715</vt:lpwstr>
  </property>
</Properties>
</file>